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FC" w:rsidRPr="002B29F9" w:rsidRDefault="00F73B4F" w:rsidP="002B29F9">
      <w:p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Contratto di prestazioni d’op</w:t>
      </w:r>
      <w:r w:rsidR="002B29F9">
        <w:rPr>
          <w:b/>
          <w:i w:val="0"/>
          <w:sz w:val="22"/>
          <w:szCs w:val="22"/>
        </w:rPr>
        <w:t xml:space="preserve">era professionale </w:t>
      </w:r>
      <w:r w:rsidR="002B29F9" w:rsidRPr="004B6181">
        <w:rPr>
          <w:i w:val="0"/>
          <w:sz w:val="22"/>
          <w:szCs w:val="22"/>
        </w:rPr>
        <w:t>(in seguito, C</w:t>
      </w:r>
      <w:r w:rsidRPr="004B6181">
        <w:rPr>
          <w:i w:val="0"/>
          <w:sz w:val="22"/>
          <w:szCs w:val="22"/>
        </w:rPr>
        <w:t>ontratto)</w:t>
      </w:r>
    </w:p>
    <w:p w:rsidR="004B6181" w:rsidRDefault="00F73B4F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4B6181">
        <w:rPr>
          <w:i w:val="0"/>
          <w:sz w:val="22"/>
          <w:szCs w:val="22"/>
        </w:rPr>
        <w:t>Con la presente scrittura privata da valere ad ogni effetto di legge</w:t>
      </w:r>
      <w:r w:rsidR="004B6181">
        <w:rPr>
          <w:i w:val="0"/>
          <w:sz w:val="22"/>
          <w:szCs w:val="22"/>
        </w:rPr>
        <w:t>, t</w:t>
      </w:r>
      <w:r w:rsidRPr="002B29F9">
        <w:rPr>
          <w:i w:val="0"/>
          <w:sz w:val="22"/>
          <w:szCs w:val="22"/>
        </w:rPr>
        <w:t xml:space="preserve">ra </w:t>
      </w:r>
    </w:p>
    <w:p w:rsidR="004B6181" w:rsidRDefault="00F73B4F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______________ nato a ________ residente a _________ in via_______ cod. </w:t>
      </w:r>
      <w:proofErr w:type="spellStart"/>
      <w:r w:rsidRPr="002B29F9">
        <w:rPr>
          <w:i w:val="0"/>
          <w:sz w:val="22"/>
          <w:szCs w:val="22"/>
        </w:rPr>
        <w:t>fisc</w:t>
      </w:r>
      <w:proofErr w:type="spellEnd"/>
      <w:r w:rsidRPr="002B29F9">
        <w:rPr>
          <w:i w:val="0"/>
          <w:sz w:val="22"/>
          <w:szCs w:val="22"/>
        </w:rPr>
        <w:t xml:space="preserve">. ____________ P. IVA ________ in qualità di ________ </w:t>
      </w:r>
      <w:r w:rsidR="004B6181">
        <w:rPr>
          <w:i w:val="0"/>
          <w:sz w:val="22"/>
          <w:szCs w:val="22"/>
        </w:rPr>
        <w:t>(</w:t>
      </w:r>
      <w:r w:rsidRPr="002B29F9">
        <w:rPr>
          <w:i w:val="0"/>
          <w:sz w:val="22"/>
          <w:szCs w:val="22"/>
        </w:rPr>
        <w:t>ovvero quale legale rappresentante della società</w:t>
      </w:r>
      <w:proofErr w:type="gramStart"/>
      <w:r w:rsidR="004B6181">
        <w:rPr>
          <w:i w:val="0"/>
          <w:sz w:val="22"/>
          <w:szCs w:val="22"/>
        </w:rPr>
        <w:t>…….</w:t>
      </w:r>
      <w:proofErr w:type="gramEnd"/>
      <w:r w:rsidR="004B6181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</w:t>
      </w:r>
      <w:r w:rsidR="004B6181" w:rsidRPr="002B29F9">
        <w:rPr>
          <w:i w:val="0"/>
          <w:sz w:val="22"/>
          <w:szCs w:val="22"/>
        </w:rPr>
        <w:t>con sede in …, CF e P.IVA …</w:t>
      </w:r>
    </w:p>
    <w:p w:rsidR="00F73B4F" w:rsidRPr="002B29F9" w:rsidRDefault="004B6181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in</w:t>
      </w:r>
      <w:proofErr w:type="gramEnd"/>
      <w:r>
        <w:rPr>
          <w:i w:val="0"/>
          <w:sz w:val="22"/>
          <w:szCs w:val="22"/>
        </w:rPr>
        <w:t xml:space="preserve"> seguito “</w:t>
      </w:r>
      <w:r w:rsidRPr="004B6181">
        <w:rPr>
          <w:b/>
          <w:i w:val="0"/>
          <w:sz w:val="22"/>
          <w:szCs w:val="22"/>
        </w:rPr>
        <w:t>Committente</w:t>
      </w:r>
      <w:r>
        <w:rPr>
          <w:i w:val="0"/>
          <w:sz w:val="22"/>
          <w:szCs w:val="22"/>
        </w:rPr>
        <w:t>”</w:t>
      </w:r>
      <w:r w:rsidR="00F73B4F" w:rsidRPr="002B29F9">
        <w:rPr>
          <w:i w:val="0"/>
          <w:sz w:val="22"/>
          <w:szCs w:val="22"/>
        </w:rPr>
        <w:t xml:space="preserve"> </w:t>
      </w:r>
    </w:p>
    <w:p w:rsidR="00F73B4F" w:rsidRPr="002B29F9" w:rsidRDefault="00F73B4F" w:rsidP="002B29F9">
      <w:pPr>
        <w:spacing w:line="240" w:lineRule="auto"/>
        <w:ind w:right="2267"/>
        <w:jc w:val="center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>e</w:t>
      </w:r>
      <w:proofErr w:type="gramEnd"/>
      <w:r w:rsidRPr="002B29F9">
        <w:rPr>
          <w:i w:val="0"/>
          <w:sz w:val="22"/>
          <w:szCs w:val="22"/>
        </w:rPr>
        <w:t xml:space="preserve"> </w:t>
      </w:r>
    </w:p>
    <w:p w:rsidR="004B6181" w:rsidRDefault="00F73B4F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_________</w:t>
      </w:r>
      <w:r w:rsidR="00AE5E74" w:rsidRPr="002B29F9">
        <w:rPr>
          <w:i w:val="0"/>
          <w:sz w:val="22"/>
          <w:szCs w:val="22"/>
        </w:rPr>
        <w:t>_______</w:t>
      </w:r>
      <w:proofErr w:type="gramStart"/>
      <w:r w:rsidR="00AE5E74" w:rsidRPr="002B29F9">
        <w:rPr>
          <w:i w:val="0"/>
          <w:sz w:val="22"/>
          <w:szCs w:val="22"/>
        </w:rPr>
        <w:t>_</w:t>
      </w:r>
      <w:r w:rsidRPr="002B29F9">
        <w:rPr>
          <w:i w:val="0"/>
          <w:sz w:val="22"/>
          <w:szCs w:val="22"/>
        </w:rPr>
        <w:t xml:space="preserve"> ,</w:t>
      </w:r>
      <w:proofErr w:type="gramEnd"/>
      <w:r w:rsidRPr="002B29F9">
        <w:rPr>
          <w:i w:val="0"/>
          <w:sz w:val="22"/>
          <w:szCs w:val="22"/>
        </w:rPr>
        <w:t xml:space="preserve"> con studio in ________</w:t>
      </w:r>
      <w:r w:rsidR="00AE5E74" w:rsidRPr="002B29F9">
        <w:rPr>
          <w:i w:val="0"/>
          <w:sz w:val="22"/>
          <w:szCs w:val="22"/>
        </w:rPr>
        <w:t>__</w:t>
      </w:r>
      <w:r w:rsidRPr="002B29F9">
        <w:rPr>
          <w:i w:val="0"/>
          <w:sz w:val="22"/>
          <w:szCs w:val="22"/>
        </w:rPr>
        <w:t xml:space="preserve"> via</w:t>
      </w:r>
      <w:r w:rsidR="00AE5E74" w:rsidRPr="002B29F9">
        <w:rPr>
          <w:i w:val="0"/>
          <w:sz w:val="22"/>
          <w:szCs w:val="22"/>
        </w:rPr>
        <w:t>_________</w:t>
      </w:r>
      <w:r w:rsidRPr="002B29F9">
        <w:rPr>
          <w:i w:val="0"/>
          <w:sz w:val="22"/>
          <w:szCs w:val="22"/>
        </w:rPr>
        <w:t xml:space="preserve">__________ cod. </w:t>
      </w:r>
      <w:proofErr w:type="spellStart"/>
      <w:r w:rsidRPr="002B29F9">
        <w:rPr>
          <w:i w:val="0"/>
          <w:sz w:val="22"/>
          <w:szCs w:val="22"/>
        </w:rPr>
        <w:t>fisc</w:t>
      </w:r>
      <w:proofErr w:type="spellEnd"/>
      <w:r w:rsidRPr="002B29F9">
        <w:rPr>
          <w:i w:val="0"/>
          <w:sz w:val="22"/>
          <w:szCs w:val="22"/>
        </w:rPr>
        <w:t>. ________</w:t>
      </w:r>
      <w:r w:rsidR="00AE5E74" w:rsidRPr="002B29F9">
        <w:rPr>
          <w:i w:val="0"/>
          <w:sz w:val="22"/>
          <w:szCs w:val="22"/>
        </w:rPr>
        <w:t>__________</w:t>
      </w:r>
      <w:r w:rsidRPr="002B29F9">
        <w:rPr>
          <w:i w:val="0"/>
          <w:sz w:val="22"/>
          <w:szCs w:val="22"/>
        </w:rPr>
        <w:t xml:space="preserve"> P.IVA </w:t>
      </w:r>
      <w:r w:rsidR="00AE5E74" w:rsidRPr="002B29F9">
        <w:rPr>
          <w:i w:val="0"/>
          <w:sz w:val="22"/>
          <w:szCs w:val="22"/>
        </w:rPr>
        <w:t>____________________</w:t>
      </w:r>
      <w:r w:rsidRPr="002B29F9">
        <w:rPr>
          <w:i w:val="0"/>
          <w:sz w:val="22"/>
          <w:szCs w:val="22"/>
        </w:rPr>
        <w:t>_</w:t>
      </w:r>
      <w:r w:rsidR="004B6181">
        <w:rPr>
          <w:i w:val="0"/>
          <w:sz w:val="22"/>
          <w:szCs w:val="22"/>
        </w:rPr>
        <w:t xml:space="preserve">, </w:t>
      </w:r>
      <w:r w:rsidRPr="002B29F9">
        <w:rPr>
          <w:i w:val="0"/>
          <w:sz w:val="22"/>
          <w:szCs w:val="22"/>
        </w:rPr>
        <w:t>iscritto all’Albo professionale _______________</w:t>
      </w:r>
      <w:r w:rsidR="004B6181">
        <w:rPr>
          <w:i w:val="0"/>
          <w:sz w:val="22"/>
          <w:szCs w:val="22"/>
        </w:rPr>
        <w:t xml:space="preserve"> della Provincia </w:t>
      </w:r>
      <w:r w:rsidRPr="002B29F9">
        <w:rPr>
          <w:i w:val="0"/>
          <w:sz w:val="22"/>
          <w:szCs w:val="22"/>
        </w:rPr>
        <w:t xml:space="preserve">di ________ al n. _______, </w:t>
      </w:r>
    </w:p>
    <w:p w:rsidR="004B6181" w:rsidRDefault="00F73B4F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>in</w:t>
      </w:r>
      <w:proofErr w:type="gramEnd"/>
      <w:r w:rsidRPr="002B29F9">
        <w:rPr>
          <w:i w:val="0"/>
          <w:sz w:val="22"/>
          <w:szCs w:val="22"/>
        </w:rPr>
        <w:t xml:space="preserve"> seguito “</w:t>
      </w:r>
      <w:r w:rsidRPr="004B6181">
        <w:rPr>
          <w:b/>
          <w:i w:val="0"/>
          <w:sz w:val="22"/>
          <w:szCs w:val="22"/>
        </w:rPr>
        <w:t>Professionista</w:t>
      </w:r>
      <w:r w:rsidRPr="002B29F9">
        <w:rPr>
          <w:i w:val="0"/>
          <w:sz w:val="22"/>
          <w:szCs w:val="22"/>
        </w:rPr>
        <w:t xml:space="preserve">” </w:t>
      </w:r>
    </w:p>
    <w:p w:rsidR="00F73B4F" w:rsidRPr="002B29F9" w:rsidRDefault="00F73B4F" w:rsidP="002B29F9">
      <w:pPr>
        <w:spacing w:line="240" w:lineRule="auto"/>
        <w:ind w:right="2267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>qualora</w:t>
      </w:r>
      <w:proofErr w:type="gramEnd"/>
      <w:r w:rsidRPr="002B29F9">
        <w:rPr>
          <w:i w:val="0"/>
          <w:sz w:val="22"/>
          <w:szCs w:val="22"/>
        </w:rPr>
        <w:t xml:space="preserve">, in seguito, citati congiuntamente, anche </w:t>
      </w:r>
      <w:r w:rsidRPr="004B6181">
        <w:rPr>
          <w:b/>
          <w:i w:val="0"/>
          <w:sz w:val="22"/>
          <w:szCs w:val="22"/>
        </w:rPr>
        <w:t>Le Parti</w:t>
      </w:r>
      <w:r w:rsidRPr="002B29F9">
        <w:rPr>
          <w:i w:val="0"/>
          <w:sz w:val="22"/>
          <w:szCs w:val="22"/>
        </w:rPr>
        <w:t xml:space="preserve"> </w:t>
      </w:r>
    </w:p>
    <w:p w:rsidR="00F73B4F" w:rsidRPr="002B29F9" w:rsidRDefault="00F73B4F" w:rsidP="002B29F9">
      <w:pPr>
        <w:spacing w:line="240" w:lineRule="auto"/>
        <w:ind w:right="2267"/>
        <w:jc w:val="center"/>
        <w:rPr>
          <w:b/>
          <w:i w:val="0"/>
          <w:sz w:val="22"/>
          <w:szCs w:val="22"/>
        </w:rPr>
      </w:pPr>
      <w:proofErr w:type="gramStart"/>
      <w:r w:rsidRPr="002B29F9">
        <w:rPr>
          <w:b/>
          <w:i w:val="0"/>
          <w:sz w:val="22"/>
          <w:szCs w:val="22"/>
        </w:rPr>
        <w:t>premesso</w:t>
      </w:r>
      <w:proofErr w:type="gramEnd"/>
    </w:p>
    <w:p w:rsidR="00F73B4F" w:rsidRPr="00A87711" w:rsidRDefault="00F73B4F" w:rsidP="002B29F9">
      <w:pPr>
        <w:pStyle w:val="Paragrafoelenco"/>
        <w:numPr>
          <w:ilvl w:val="0"/>
          <w:numId w:val="1"/>
        </w:num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</w:t>
      </w:r>
      <w:r w:rsidR="00AE5E74" w:rsidRPr="002B29F9">
        <w:rPr>
          <w:i w:val="0"/>
          <w:sz w:val="22"/>
          <w:szCs w:val="22"/>
        </w:rPr>
        <w:t xml:space="preserve"> Committente è proprietario /</w:t>
      </w:r>
      <w:r w:rsidRPr="002B29F9">
        <w:rPr>
          <w:i w:val="0"/>
          <w:sz w:val="22"/>
          <w:szCs w:val="22"/>
        </w:rPr>
        <w:t>avente titolo di _______ sit</w:t>
      </w:r>
      <w:r w:rsidR="00A67D8B">
        <w:rPr>
          <w:i w:val="0"/>
          <w:sz w:val="22"/>
          <w:szCs w:val="22"/>
        </w:rPr>
        <w:t>o</w:t>
      </w:r>
      <w:r w:rsidRPr="002B29F9">
        <w:rPr>
          <w:i w:val="0"/>
          <w:sz w:val="22"/>
          <w:szCs w:val="22"/>
        </w:rPr>
        <w:t xml:space="preserve"> _____ nel Comune di _________ (__), località ___________ via ______________, costituit</w:t>
      </w:r>
      <w:r w:rsidR="00A67D8B">
        <w:rPr>
          <w:i w:val="0"/>
          <w:sz w:val="22"/>
          <w:szCs w:val="22"/>
        </w:rPr>
        <w:t>o</w:t>
      </w:r>
      <w:r w:rsidRPr="002B29F9">
        <w:rPr>
          <w:i w:val="0"/>
          <w:sz w:val="22"/>
          <w:szCs w:val="22"/>
        </w:rPr>
        <w:t xml:space="preserve"> ____ da __</w:t>
      </w:r>
      <w:r w:rsidR="00AE5E74" w:rsidRPr="002B29F9">
        <w:rPr>
          <w:i w:val="0"/>
          <w:sz w:val="22"/>
          <w:szCs w:val="22"/>
        </w:rPr>
        <w:t>_____</w:t>
      </w:r>
      <w:r w:rsidRPr="002B29F9">
        <w:rPr>
          <w:i w:val="0"/>
          <w:sz w:val="22"/>
          <w:szCs w:val="22"/>
        </w:rPr>
        <w:t xml:space="preserve"> (terreno, fabbricato, ______) </w:t>
      </w:r>
      <w:proofErr w:type="gramStart"/>
      <w:r w:rsidRPr="002B29F9">
        <w:rPr>
          <w:i w:val="0"/>
          <w:sz w:val="22"/>
          <w:szCs w:val="22"/>
        </w:rPr>
        <w:t>identificat</w:t>
      </w:r>
      <w:r w:rsidR="00A67D8B">
        <w:rPr>
          <w:i w:val="0"/>
          <w:sz w:val="22"/>
          <w:szCs w:val="22"/>
        </w:rPr>
        <w:t>o</w:t>
      </w:r>
      <w:r w:rsidR="0064401A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 xml:space="preserve"> catastalmente</w:t>
      </w:r>
      <w:proofErr w:type="gramEnd"/>
      <w:r w:rsidRPr="002B29F9">
        <w:rPr>
          <w:i w:val="0"/>
          <w:sz w:val="22"/>
          <w:szCs w:val="22"/>
        </w:rPr>
        <w:t xml:space="preserve"> al </w:t>
      </w:r>
      <w:proofErr w:type="spellStart"/>
      <w:r w:rsidRPr="002B29F9">
        <w:rPr>
          <w:i w:val="0"/>
          <w:sz w:val="22"/>
          <w:szCs w:val="22"/>
        </w:rPr>
        <w:t>fg</w:t>
      </w:r>
      <w:proofErr w:type="spellEnd"/>
      <w:r w:rsidRPr="002B29F9">
        <w:rPr>
          <w:i w:val="0"/>
          <w:sz w:val="22"/>
          <w:szCs w:val="22"/>
        </w:rPr>
        <w:t xml:space="preserve">. ______________ con i mappali _______, in seguito, </w:t>
      </w:r>
      <w:proofErr w:type="gramStart"/>
      <w:r w:rsidRPr="002B29F9">
        <w:rPr>
          <w:i w:val="0"/>
          <w:sz w:val="22"/>
          <w:szCs w:val="22"/>
        </w:rPr>
        <w:t>l’</w:t>
      </w:r>
      <w:r w:rsidR="00AC60FF" w:rsidRPr="002B29F9">
        <w:rPr>
          <w:i w:val="0"/>
          <w:sz w:val="22"/>
          <w:szCs w:val="22"/>
        </w:rPr>
        <w:t xml:space="preserve"> “</w:t>
      </w:r>
      <w:proofErr w:type="gramEnd"/>
      <w:r w:rsidR="00A87711">
        <w:rPr>
          <w:b/>
          <w:i w:val="0"/>
          <w:sz w:val="22"/>
          <w:szCs w:val="22"/>
        </w:rPr>
        <w:t>I</w:t>
      </w:r>
      <w:r w:rsidR="00AC60FF" w:rsidRPr="00A87711">
        <w:rPr>
          <w:b/>
          <w:i w:val="0"/>
          <w:sz w:val="22"/>
          <w:szCs w:val="22"/>
        </w:rPr>
        <w:t>mmobile</w:t>
      </w:r>
      <w:r w:rsidR="00AC60FF" w:rsidRPr="002B29F9">
        <w:rPr>
          <w:i w:val="0"/>
          <w:sz w:val="22"/>
          <w:szCs w:val="22"/>
        </w:rPr>
        <w:t>”</w:t>
      </w:r>
      <w:r w:rsidR="00A87711">
        <w:rPr>
          <w:i w:val="0"/>
          <w:sz w:val="22"/>
          <w:szCs w:val="22"/>
        </w:rPr>
        <w:t>.</w:t>
      </w:r>
    </w:p>
    <w:p w:rsidR="00A87711" w:rsidRPr="002B29F9" w:rsidRDefault="00A87711" w:rsidP="00A87711">
      <w:pPr>
        <w:pStyle w:val="Paragrafoelenco"/>
        <w:spacing w:line="240" w:lineRule="auto"/>
        <w:ind w:right="2267"/>
        <w:jc w:val="both"/>
        <w:rPr>
          <w:b/>
          <w:i w:val="0"/>
          <w:sz w:val="22"/>
          <w:szCs w:val="22"/>
        </w:rPr>
      </w:pPr>
    </w:p>
    <w:p w:rsidR="00AC60FF" w:rsidRPr="00F017A3" w:rsidRDefault="00AC60FF" w:rsidP="002B29F9">
      <w:pPr>
        <w:pStyle w:val="Paragrafoelenco"/>
        <w:numPr>
          <w:ilvl w:val="0"/>
          <w:numId w:val="1"/>
        </w:num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Committente</w:t>
      </w:r>
      <w:r w:rsidR="00A87711">
        <w:rPr>
          <w:i w:val="0"/>
          <w:sz w:val="22"/>
          <w:szCs w:val="22"/>
        </w:rPr>
        <w:t>, che dichiara di poter</w:t>
      </w:r>
      <w:r w:rsidRPr="002B29F9">
        <w:rPr>
          <w:i w:val="0"/>
          <w:sz w:val="22"/>
          <w:szCs w:val="22"/>
        </w:rPr>
        <w:t>e liberamente disporre</w:t>
      </w:r>
      <w:r w:rsidR="00A87711">
        <w:rPr>
          <w:i w:val="0"/>
          <w:sz w:val="22"/>
          <w:szCs w:val="22"/>
        </w:rPr>
        <w:t xml:space="preserve"> dell’Immobile,</w:t>
      </w:r>
      <w:r w:rsidRPr="002B29F9">
        <w:rPr>
          <w:i w:val="0"/>
          <w:sz w:val="22"/>
          <w:szCs w:val="22"/>
        </w:rPr>
        <w:t xml:space="preserve"> intende realizzare sul</w:t>
      </w:r>
      <w:r w:rsidR="00A87711">
        <w:rPr>
          <w:i w:val="0"/>
          <w:sz w:val="22"/>
          <w:szCs w:val="22"/>
        </w:rPr>
        <w:t xml:space="preserve"> medesimo</w:t>
      </w:r>
      <w:r w:rsidRPr="002B29F9">
        <w:rPr>
          <w:i w:val="0"/>
          <w:sz w:val="22"/>
          <w:szCs w:val="22"/>
        </w:rPr>
        <w:t xml:space="preserve"> i lavori di seguito descritti</w:t>
      </w:r>
      <w:r w:rsidR="00F017A3">
        <w:rPr>
          <w:i w:val="0"/>
          <w:sz w:val="22"/>
          <w:szCs w:val="22"/>
        </w:rPr>
        <w:t>.</w:t>
      </w:r>
    </w:p>
    <w:p w:rsidR="00F017A3" w:rsidRPr="002B29F9" w:rsidRDefault="00F017A3" w:rsidP="00F017A3">
      <w:pPr>
        <w:pStyle w:val="Paragrafoelenco"/>
        <w:spacing w:line="240" w:lineRule="auto"/>
        <w:ind w:left="0" w:right="2267"/>
        <w:jc w:val="both"/>
        <w:rPr>
          <w:b/>
          <w:i w:val="0"/>
          <w:sz w:val="22"/>
          <w:szCs w:val="22"/>
        </w:rPr>
      </w:pPr>
    </w:p>
    <w:p w:rsidR="00AC60FF" w:rsidRPr="00F017A3" w:rsidRDefault="00AC60FF" w:rsidP="002B29F9">
      <w:pPr>
        <w:pStyle w:val="Paragrafoelenco"/>
        <w:numPr>
          <w:ilvl w:val="0"/>
          <w:numId w:val="1"/>
        </w:num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Committente dichiara, sotto la propria responsabili</w:t>
      </w:r>
      <w:r w:rsidR="00F017A3">
        <w:rPr>
          <w:i w:val="0"/>
          <w:sz w:val="22"/>
          <w:szCs w:val="22"/>
        </w:rPr>
        <w:t>tà, che l’incarico oggetto del C</w:t>
      </w:r>
      <w:r w:rsidRPr="002B29F9">
        <w:rPr>
          <w:i w:val="0"/>
          <w:sz w:val="22"/>
          <w:szCs w:val="22"/>
        </w:rPr>
        <w:t xml:space="preserve">ontratto non è stato in precedenza affidato a soggetti terzi ovvero che eventuali </w:t>
      </w:r>
      <w:r w:rsidR="00F017A3">
        <w:rPr>
          <w:i w:val="0"/>
          <w:sz w:val="22"/>
          <w:szCs w:val="22"/>
        </w:rPr>
        <w:t>precedenti incarichi sono stati</w:t>
      </w:r>
      <w:r w:rsidRPr="002B29F9">
        <w:rPr>
          <w:i w:val="0"/>
          <w:sz w:val="22"/>
          <w:szCs w:val="22"/>
        </w:rPr>
        <w:t xml:space="preserve"> regolarmente risolti, manlevando il Professionista da ogni conseguenza di pregiudizio al riguardo</w:t>
      </w:r>
      <w:r w:rsidR="00F017A3">
        <w:rPr>
          <w:i w:val="0"/>
          <w:sz w:val="22"/>
          <w:szCs w:val="22"/>
        </w:rPr>
        <w:t>.</w:t>
      </w:r>
    </w:p>
    <w:p w:rsidR="00F017A3" w:rsidRPr="002B29F9" w:rsidRDefault="00F017A3" w:rsidP="00F017A3">
      <w:pPr>
        <w:pStyle w:val="Paragrafoelenco"/>
        <w:spacing w:line="240" w:lineRule="auto"/>
        <w:ind w:left="0" w:right="2267"/>
        <w:jc w:val="both"/>
        <w:rPr>
          <w:b/>
          <w:i w:val="0"/>
          <w:sz w:val="22"/>
          <w:szCs w:val="22"/>
        </w:rPr>
      </w:pPr>
    </w:p>
    <w:p w:rsidR="00AC60FF" w:rsidRPr="00F017A3" w:rsidRDefault="00AC60FF" w:rsidP="002B29F9">
      <w:pPr>
        <w:pStyle w:val="Paragrafoelenco"/>
        <w:numPr>
          <w:ilvl w:val="0"/>
          <w:numId w:val="1"/>
        </w:num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Professionista si dichiara interessato ad accettare l’in</w:t>
      </w:r>
      <w:r w:rsidR="00F017A3">
        <w:rPr>
          <w:i w:val="0"/>
          <w:sz w:val="22"/>
          <w:szCs w:val="22"/>
        </w:rPr>
        <w:t>carico professionale di cui al C</w:t>
      </w:r>
      <w:r w:rsidRPr="002B29F9">
        <w:rPr>
          <w:i w:val="0"/>
          <w:sz w:val="22"/>
          <w:szCs w:val="22"/>
        </w:rPr>
        <w:t>ontratto alle condizioni di seguito riportate</w:t>
      </w:r>
      <w:r w:rsidR="00F017A3">
        <w:rPr>
          <w:i w:val="0"/>
          <w:sz w:val="22"/>
          <w:szCs w:val="22"/>
        </w:rPr>
        <w:t>.</w:t>
      </w:r>
    </w:p>
    <w:p w:rsidR="00F017A3" w:rsidRPr="002B29F9" w:rsidRDefault="00F017A3" w:rsidP="00F017A3">
      <w:pPr>
        <w:pStyle w:val="Paragrafoelenco"/>
        <w:spacing w:line="240" w:lineRule="auto"/>
        <w:ind w:left="0" w:right="2267"/>
        <w:jc w:val="both"/>
        <w:rPr>
          <w:b/>
          <w:i w:val="0"/>
          <w:sz w:val="22"/>
          <w:szCs w:val="22"/>
        </w:rPr>
      </w:pPr>
    </w:p>
    <w:p w:rsidR="00AC60FF" w:rsidRPr="002B29F9" w:rsidRDefault="00AC60FF" w:rsidP="002B29F9">
      <w:pPr>
        <w:pStyle w:val="Paragrafoelenco"/>
        <w:numPr>
          <w:ilvl w:val="0"/>
          <w:numId w:val="1"/>
        </w:numPr>
        <w:spacing w:line="240" w:lineRule="auto"/>
        <w:ind w:right="2267"/>
        <w:jc w:val="both"/>
        <w:rPr>
          <w:b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Professionista di</w:t>
      </w:r>
      <w:r w:rsidR="00F017A3">
        <w:rPr>
          <w:i w:val="0"/>
          <w:sz w:val="22"/>
          <w:szCs w:val="22"/>
        </w:rPr>
        <w:t>chiara altresì di disporre di</w:t>
      </w:r>
      <w:r w:rsidRPr="002B29F9">
        <w:rPr>
          <w:i w:val="0"/>
          <w:sz w:val="22"/>
          <w:szCs w:val="22"/>
        </w:rPr>
        <w:t xml:space="preserve"> risorse </w:t>
      </w:r>
      <w:r w:rsidR="00F017A3">
        <w:rPr>
          <w:i w:val="0"/>
          <w:sz w:val="22"/>
          <w:szCs w:val="22"/>
        </w:rPr>
        <w:t xml:space="preserve">tecnico-economiche </w:t>
      </w:r>
      <w:r w:rsidRPr="002B29F9">
        <w:rPr>
          <w:i w:val="0"/>
          <w:sz w:val="22"/>
          <w:szCs w:val="22"/>
        </w:rPr>
        <w:t>e capacità organizzative adeguate per l’esecuzione delle atti</w:t>
      </w:r>
      <w:r w:rsidR="00F017A3">
        <w:rPr>
          <w:i w:val="0"/>
          <w:sz w:val="22"/>
          <w:szCs w:val="22"/>
        </w:rPr>
        <w:t>vità professionali oggetto del C</w:t>
      </w:r>
      <w:r w:rsidRPr="002B29F9">
        <w:rPr>
          <w:i w:val="0"/>
          <w:sz w:val="22"/>
          <w:szCs w:val="22"/>
        </w:rPr>
        <w:t>ontratto.</w:t>
      </w:r>
    </w:p>
    <w:p w:rsidR="00AC60FF" w:rsidRPr="002B29F9" w:rsidRDefault="00AC60FF" w:rsidP="00F017A3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Tanto premesso, Le Parti</w:t>
      </w:r>
    </w:p>
    <w:p w:rsidR="00AC60FF" w:rsidRPr="002B29F9" w:rsidRDefault="00AC60FF" w:rsidP="002B29F9">
      <w:pPr>
        <w:spacing w:line="240" w:lineRule="auto"/>
        <w:ind w:left="360" w:right="2267"/>
        <w:jc w:val="center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CONVENGONO QUANTO SEGUE</w:t>
      </w:r>
    </w:p>
    <w:p w:rsidR="00AC60FF" w:rsidRPr="002B29F9" w:rsidRDefault="00AC60FF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</w:t>
      </w:r>
      <w:r w:rsidR="00F017A3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AF2AC4">
        <w:rPr>
          <w:b/>
          <w:i w:val="0"/>
          <w:sz w:val="22"/>
          <w:szCs w:val="22"/>
        </w:rPr>
        <w:t>N</w:t>
      </w:r>
      <w:r w:rsidR="00AF2AC4" w:rsidRPr="002B29F9">
        <w:rPr>
          <w:b/>
          <w:i w:val="0"/>
          <w:sz w:val="22"/>
          <w:szCs w:val="22"/>
        </w:rPr>
        <w:t>atura e oggetto dell’incarico</w:t>
      </w:r>
      <w:r w:rsidR="00AF2AC4">
        <w:rPr>
          <w:b/>
          <w:i w:val="0"/>
          <w:sz w:val="22"/>
          <w:szCs w:val="22"/>
        </w:rPr>
        <w:t>.</w:t>
      </w:r>
      <w:r w:rsidR="00AF2AC4" w:rsidRPr="002B29F9">
        <w:rPr>
          <w:b/>
          <w:i w:val="0"/>
          <w:sz w:val="22"/>
          <w:szCs w:val="22"/>
        </w:rPr>
        <w:t xml:space="preserve"> </w:t>
      </w:r>
    </w:p>
    <w:p w:rsidR="001E7FF3" w:rsidRPr="00E25EC7" w:rsidRDefault="00AC60FF" w:rsidP="00E25EC7">
      <w:pPr>
        <w:numPr>
          <w:ilvl w:val="1"/>
          <w:numId w:val="2"/>
        </w:numPr>
        <w:spacing w:line="240" w:lineRule="auto"/>
        <w:ind w:left="426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Il Committente affida al Professionista, che accetta, l’incarico per la redazione di: _____________ Comune di ___________ Committente _____________ </w:t>
      </w:r>
      <w:proofErr w:type="gramStart"/>
      <w:r w:rsidRPr="002B29F9">
        <w:rPr>
          <w:i w:val="0"/>
          <w:sz w:val="22"/>
          <w:szCs w:val="22"/>
        </w:rPr>
        <w:t xml:space="preserve">Proprietà </w:t>
      </w:r>
      <w:r w:rsidR="001E7FF3" w:rsidRPr="002B29F9">
        <w:rPr>
          <w:i w:val="0"/>
          <w:sz w:val="22"/>
          <w:szCs w:val="22"/>
        </w:rPr>
        <w:t xml:space="preserve"> _</w:t>
      </w:r>
      <w:proofErr w:type="gramEnd"/>
      <w:r w:rsidR="001E7FF3" w:rsidRPr="002B29F9">
        <w:rPr>
          <w:i w:val="0"/>
          <w:sz w:val="22"/>
          <w:szCs w:val="22"/>
        </w:rPr>
        <w:t>_____</w:t>
      </w:r>
      <w:r w:rsidR="00E25EC7">
        <w:rPr>
          <w:i w:val="0"/>
          <w:sz w:val="22"/>
          <w:szCs w:val="22"/>
        </w:rPr>
        <w:t xml:space="preserve">  </w:t>
      </w:r>
      <w:r w:rsidR="001E7FF3" w:rsidRPr="00E25EC7">
        <w:rPr>
          <w:i w:val="0"/>
          <w:sz w:val="22"/>
          <w:szCs w:val="22"/>
        </w:rPr>
        <w:t>Lavori di _________________________</w:t>
      </w:r>
      <w:r w:rsidR="00E25EC7">
        <w:rPr>
          <w:i w:val="0"/>
          <w:sz w:val="22"/>
          <w:szCs w:val="22"/>
        </w:rPr>
        <w:t xml:space="preserve"> p</w:t>
      </w:r>
      <w:r w:rsidR="001E7FF3" w:rsidRPr="00E25EC7">
        <w:rPr>
          <w:i w:val="0"/>
          <w:sz w:val="22"/>
          <w:szCs w:val="22"/>
        </w:rPr>
        <w:t>er un importo presunto delle opere di € ___________________</w:t>
      </w:r>
      <w:r w:rsidR="00E25EC7">
        <w:rPr>
          <w:i w:val="0"/>
          <w:sz w:val="22"/>
          <w:szCs w:val="22"/>
        </w:rPr>
        <w:t xml:space="preserve"> (</w:t>
      </w:r>
      <w:proofErr w:type="spellStart"/>
      <w:r w:rsidR="00E25EC7">
        <w:rPr>
          <w:i w:val="0"/>
          <w:sz w:val="22"/>
          <w:szCs w:val="22"/>
        </w:rPr>
        <w:t>diconsi</w:t>
      </w:r>
      <w:proofErr w:type="spellEnd"/>
      <w:r w:rsidR="00E25EC7">
        <w:rPr>
          <w:i w:val="0"/>
          <w:sz w:val="22"/>
          <w:szCs w:val="22"/>
        </w:rPr>
        <w:t xml:space="preserve"> </w:t>
      </w:r>
      <w:r w:rsidR="001E7FF3" w:rsidRPr="00E25EC7">
        <w:rPr>
          <w:i w:val="0"/>
          <w:sz w:val="22"/>
          <w:szCs w:val="22"/>
        </w:rPr>
        <w:t>Euro _______________) oltre I.V.A. _____________, al lordo dello sconto offerto dall’Impresa _________________</w:t>
      </w:r>
    </w:p>
    <w:p w:rsidR="001E7FF3" w:rsidRPr="002B29F9" w:rsidRDefault="001E7FF3" w:rsidP="00E25EC7">
      <w:pPr>
        <w:numPr>
          <w:ilvl w:val="1"/>
          <w:numId w:val="2"/>
        </w:numPr>
        <w:spacing w:line="240" w:lineRule="auto"/>
        <w:ind w:left="426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Il Committente dichiara di essere stato adeguatamente informato dal Professionista che l’incarico affidatogli riveste per la sua natura, nonché per le questioni tecniche e amministrativo/burocratiche da affrontare e per i relativi interessi economici </w:t>
      </w:r>
      <w:r w:rsidRPr="002B29F9">
        <w:rPr>
          <w:i w:val="0"/>
          <w:sz w:val="22"/>
          <w:szCs w:val="22"/>
        </w:rPr>
        <w:lastRenderedPageBreak/>
        <w:t xml:space="preserve">coinvolti, un grado di complessità ordinario/difficile </w:t>
      </w:r>
      <w:r w:rsidR="00E25EC7">
        <w:rPr>
          <w:i w:val="0"/>
          <w:sz w:val="22"/>
          <w:szCs w:val="22"/>
        </w:rPr>
        <w:t xml:space="preserve">o </w:t>
      </w:r>
      <w:r w:rsidRPr="002B29F9">
        <w:rPr>
          <w:i w:val="0"/>
          <w:sz w:val="22"/>
          <w:szCs w:val="22"/>
        </w:rPr>
        <w:t>che necessita di a</w:t>
      </w:r>
      <w:r w:rsidR="00CD3C00" w:rsidRPr="002B29F9">
        <w:rPr>
          <w:i w:val="0"/>
          <w:sz w:val="22"/>
          <w:szCs w:val="22"/>
        </w:rPr>
        <w:t>lto grado di approfondimento per i seguenti motivi ….</w:t>
      </w:r>
    </w:p>
    <w:p w:rsidR="00CD3C00" w:rsidRPr="002B29F9" w:rsidRDefault="00CD3C00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</w:t>
      </w:r>
      <w:r w:rsidR="00E25EC7" w:rsidRPr="002B29F9">
        <w:rPr>
          <w:b/>
          <w:i w:val="0"/>
          <w:sz w:val="22"/>
          <w:szCs w:val="22"/>
        </w:rPr>
        <w:t>rt</w:t>
      </w:r>
      <w:r w:rsidRPr="002B29F9">
        <w:rPr>
          <w:b/>
          <w:i w:val="0"/>
          <w:sz w:val="22"/>
          <w:szCs w:val="22"/>
        </w:rPr>
        <w:t>. 2</w:t>
      </w:r>
      <w:r w:rsidR="00E25EC7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E25EC7">
        <w:rPr>
          <w:b/>
          <w:i w:val="0"/>
          <w:sz w:val="22"/>
          <w:szCs w:val="22"/>
        </w:rPr>
        <w:t>P</w:t>
      </w:r>
      <w:r w:rsidR="00E25EC7" w:rsidRPr="002B29F9">
        <w:rPr>
          <w:b/>
          <w:i w:val="0"/>
          <w:sz w:val="22"/>
          <w:szCs w:val="22"/>
        </w:rPr>
        <w:t>restazioni richieste al professionista e prestazioni escluse</w:t>
      </w:r>
    </w:p>
    <w:p w:rsidR="00CD3C00" w:rsidRPr="002B29F9" w:rsidRDefault="00CD3C00" w:rsidP="00E25EC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 xml:space="preserve">2.1 </w:t>
      </w:r>
      <w:r w:rsidR="00E25EC7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>L’incarico</w:t>
      </w:r>
      <w:proofErr w:type="gramEnd"/>
      <w:r w:rsidRPr="002B29F9">
        <w:rPr>
          <w:i w:val="0"/>
          <w:sz w:val="22"/>
          <w:szCs w:val="22"/>
        </w:rPr>
        <w:t xml:space="preserve"> professionale prevede, riassuntivamente, lo svolgimento delle seguenti prestazioni, meglio dettagliate nell’</w:t>
      </w:r>
      <w:r w:rsidRPr="00E25EC7">
        <w:rPr>
          <w:b/>
          <w:i w:val="0"/>
          <w:sz w:val="22"/>
          <w:szCs w:val="22"/>
        </w:rPr>
        <w:t>allegato A</w:t>
      </w:r>
      <w:r w:rsidRPr="002B29F9">
        <w:rPr>
          <w:i w:val="0"/>
          <w:sz w:val="22"/>
          <w:szCs w:val="22"/>
        </w:rPr>
        <w:t xml:space="preserve"> che, sottoscritto dall</w:t>
      </w:r>
      <w:r w:rsidR="00E25EC7">
        <w:rPr>
          <w:i w:val="0"/>
          <w:sz w:val="22"/>
          <w:szCs w:val="22"/>
        </w:rPr>
        <w:t>e P</w:t>
      </w:r>
      <w:r w:rsidRPr="002B29F9">
        <w:rPr>
          <w:i w:val="0"/>
          <w:sz w:val="22"/>
          <w:szCs w:val="22"/>
        </w:rPr>
        <w:t>arti, co</w:t>
      </w:r>
      <w:r w:rsidR="00E25EC7">
        <w:rPr>
          <w:i w:val="0"/>
          <w:sz w:val="22"/>
          <w:szCs w:val="22"/>
        </w:rPr>
        <w:t>stituisce parte integrante del C</w:t>
      </w:r>
      <w:r w:rsidRPr="002B29F9">
        <w:rPr>
          <w:i w:val="0"/>
          <w:sz w:val="22"/>
          <w:szCs w:val="22"/>
        </w:rPr>
        <w:t>ontratto:</w:t>
      </w:r>
    </w:p>
    <w:p w:rsidR="00CD3C00" w:rsidRPr="002B29F9" w:rsidRDefault="00CD3C0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1. Studio di fattibilità</w:t>
      </w:r>
    </w:p>
    <w:p w:rsidR="00CD3C00" w:rsidRPr="002B29F9" w:rsidRDefault="00CD3C0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2. Rilievo</w:t>
      </w:r>
    </w:p>
    <w:p w:rsidR="00CD3C00" w:rsidRPr="002B29F9" w:rsidRDefault="00CD3C0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3. Progettazione preliminare</w:t>
      </w:r>
    </w:p>
    <w:p w:rsidR="00CD3C00" w:rsidRPr="002B29F9" w:rsidRDefault="00CD3C0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4. Progettazione per l’ottenimento del titolo abilitativo </w:t>
      </w:r>
      <w:r w:rsidR="00E25EC7">
        <w:rPr>
          <w:i w:val="0"/>
          <w:sz w:val="22"/>
          <w:szCs w:val="22"/>
        </w:rPr>
        <w:t>(progettazione definitiva)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5. Progettazione esecutiva, con particolari costruttivi 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6. Direzione Lavori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7. Misura e contabilità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8. Coordinamento Sicurezza (</w:t>
      </w:r>
      <w:proofErr w:type="spellStart"/>
      <w:r w:rsidRPr="002B29F9">
        <w:rPr>
          <w:i w:val="0"/>
          <w:sz w:val="22"/>
          <w:szCs w:val="22"/>
        </w:rPr>
        <w:t>D.L</w:t>
      </w:r>
      <w:r w:rsidR="00E25EC7">
        <w:rPr>
          <w:i w:val="0"/>
          <w:sz w:val="22"/>
          <w:szCs w:val="22"/>
        </w:rPr>
        <w:t>gs.</w:t>
      </w:r>
      <w:proofErr w:type="spellEnd"/>
      <w:r w:rsidRPr="002B29F9">
        <w:rPr>
          <w:i w:val="0"/>
          <w:sz w:val="22"/>
          <w:szCs w:val="22"/>
        </w:rPr>
        <w:t xml:space="preserve"> 81/2008)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9. 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10. ______________________</w:t>
      </w:r>
    </w:p>
    <w:p w:rsidR="009C7D6A" w:rsidRPr="002B29F9" w:rsidRDefault="00E25EC7" w:rsidP="00E25EC7">
      <w:pPr>
        <w:spacing w:line="240" w:lineRule="auto"/>
        <w:ind w:right="2267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2.2  Sono</w:t>
      </w:r>
      <w:proofErr w:type="gramEnd"/>
      <w:r>
        <w:rPr>
          <w:i w:val="0"/>
          <w:sz w:val="22"/>
          <w:szCs w:val="22"/>
        </w:rPr>
        <w:t xml:space="preserve"> espressamente escluse dal C</w:t>
      </w:r>
      <w:r w:rsidR="009C7D6A" w:rsidRPr="002B29F9">
        <w:rPr>
          <w:i w:val="0"/>
          <w:sz w:val="22"/>
          <w:szCs w:val="22"/>
        </w:rPr>
        <w:t>ontratto le seguenti prestazioni: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____________________________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____________________________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____________________________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____________________________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____________________________</w:t>
      </w:r>
    </w:p>
    <w:p w:rsidR="009C7D6A" w:rsidRPr="002B29F9" w:rsidRDefault="009C7D6A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- quanto esplicitamente non precisato o descritto</w:t>
      </w:r>
    </w:p>
    <w:p w:rsidR="009C7D6A" w:rsidRPr="002B29F9" w:rsidRDefault="00E25EC7" w:rsidP="00E25EC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2.3 </w:t>
      </w:r>
      <w:r w:rsidR="009C7D6A" w:rsidRPr="002B29F9">
        <w:rPr>
          <w:i w:val="0"/>
          <w:sz w:val="22"/>
          <w:szCs w:val="22"/>
        </w:rPr>
        <w:t>Nel caso in cui sorgesse l’esigenza di dare corso alle prestazioni escluse o ad alcune di esse, Le Parti provvederanno alla stipula di integrazione del Contratto, def</w:t>
      </w:r>
      <w:r w:rsidR="002179E2" w:rsidRPr="002B29F9">
        <w:rPr>
          <w:i w:val="0"/>
          <w:sz w:val="22"/>
          <w:szCs w:val="22"/>
        </w:rPr>
        <w:t>inendone l’oggetto, il compenso</w:t>
      </w:r>
      <w:r w:rsidR="009C7D6A" w:rsidRPr="002B29F9">
        <w:rPr>
          <w:i w:val="0"/>
          <w:sz w:val="22"/>
          <w:szCs w:val="22"/>
        </w:rPr>
        <w:t xml:space="preserve"> ed i tempi di realizzazione, fermi gli altri reciproci obblighi qui già definiti.</w:t>
      </w:r>
    </w:p>
    <w:p w:rsidR="009C7D6A" w:rsidRPr="002B29F9" w:rsidRDefault="009C7D6A" w:rsidP="00E25EC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2.4 Nel caso in cui il Professionista sia chiamato dal Committente a sovrintendere, coordinare e verificare l’esecuzione di prestazioni prof</w:t>
      </w:r>
      <w:r w:rsidR="00E25EC7">
        <w:rPr>
          <w:i w:val="0"/>
          <w:sz w:val="22"/>
          <w:szCs w:val="22"/>
        </w:rPr>
        <w:t>essionali dal medesimo affidate</w:t>
      </w:r>
      <w:r w:rsidRPr="002B29F9">
        <w:rPr>
          <w:i w:val="0"/>
          <w:sz w:val="22"/>
          <w:szCs w:val="22"/>
        </w:rPr>
        <w:t xml:space="preserve"> ad altri soggetti</w:t>
      </w:r>
      <w:r w:rsidR="00E25EC7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al fine di garantire la coerenza finale del complesso delle prestazioni</w:t>
      </w:r>
      <w:r w:rsidR="00E25EC7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spetta al Professionista</w:t>
      </w:r>
      <w:r w:rsidR="00341E90" w:rsidRPr="002B29F9">
        <w:rPr>
          <w:i w:val="0"/>
          <w:sz w:val="22"/>
          <w:szCs w:val="22"/>
        </w:rPr>
        <w:t xml:space="preserve"> un compenso integrativo</w:t>
      </w:r>
      <w:r w:rsidR="00E25EC7">
        <w:rPr>
          <w:i w:val="0"/>
          <w:sz w:val="22"/>
          <w:szCs w:val="22"/>
        </w:rPr>
        <w:t xml:space="preserve"> come definito nell’</w:t>
      </w:r>
      <w:r w:rsidRPr="00E25EC7">
        <w:rPr>
          <w:b/>
          <w:i w:val="0"/>
          <w:sz w:val="22"/>
          <w:szCs w:val="22"/>
        </w:rPr>
        <w:t>allegato</w:t>
      </w:r>
      <w:r w:rsidR="00E25EC7" w:rsidRPr="00E25EC7">
        <w:rPr>
          <w:b/>
          <w:i w:val="0"/>
          <w:sz w:val="22"/>
          <w:szCs w:val="22"/>
        </w:rPr>
        <w:t xml:space="preserve"> A</w:t>
      </w:r>
      <w:r w:rsidR="00341E90" w:rsidRPr="002B29F9">
        <w:rPr>
          <w:i w:val="0"/>
          <w:sz w:val="22"/>
          <w:szCs w:val="22"/>
        </w:rPr>
        <w:t>.</w:t>
      </w:r>
    </w:p>
    <w:p w:rsidR="00341E90" w:rsidRPr="002B29F9" w:rsidRDefault="00341E90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3</w:t>
      </w:r>
      <w:r w:rsidR="00231F83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231F83">
        <w:rPr>
          <w:b/>
          <w:i w:val="0"/>
          <w:sz w:val="22"/>
          <w:szCs w:val="22"/>
        </w:rPr>
        <w:t>D</w:t>
      </w:r>
      <w:r w:rsidR="00231F83" w:rsidRPr="002B29F9">
        <w:rPr>
          <w:b/>
          <w:i w:val="0"/>
          <w:sz w:val="22"/>
          <w:szCs w:val="22"/>
        </w:rPr>
        <w:t>ocumentazione da fornirsi da pa</w:t>
      </w:r>
      <w:r w:rsidR="00231F83">
        <w:rPr>
          <w:b/>
          <w:i w:val="0"/>
          <w:sz w:val="22"/>
          <w:szCs w:val="22"/>
        </w:rPr>
        <w:t>r</w:t>
      </w:r>
      <w:r w:rsidR="009C2D1C">
        <w:rPr>
          <w:b/>
          <w:i w:val="0"/>
          <w:sz w:val="22"/>
          <w:szCs w:val="22"/>
        </w:rPr>
        <w:t>te del C</w:t>
      </w:r>
      <w:r w:rsidR="00231F83" w:rsidRPr="002B29F9">
        <w:rPr>
          <w:b/>
          <w:i w:val="0"/>
          <w:sz w:val="22"/>
          <w:szCs w:val="22"/>
        </w:rPr>
        <w:t>ommittente</w:t>
      </w:r>
    </w:p>
    <w:p w:rsidR="00341E90" w:rsidRPr="002B29F9" w:rsidRDefault="00341E90" w:rsidP="00231F83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3.1 Il Committente è tenuto a fornire al Professionista, prima dell’inizio della prestazione</w:t>
      </w:r>
      <w:r w:rsidR="009C2D1C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la documentazione necessaria per il suo puntuale espletamento. In particolare, in relazione all’oggetto dell’incarico, il Committente è tenuto a fornire quanto meno i seguenti elaborati/documenti:</w:t>
      </w:r>
    </w:p>
    <w:p w:rsidR="00341E90" w:rsidRPr="002B29F9" w:rsidRDefault="00341E9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lastRenderedPageBreak/>
        <w:t>1. ___________________</w:t>
      </w:r>
    </w:p>
    <w:p w:rsidR="00341E90" w:rsidRPr="002B29F9" w:rsidRDefault="00341E9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2. ___________________</w:t>
      </w:r>
    </w:p>
    <w:p w:rsidR="00341E90" w:rsidRPr="002B29F9" w:rsidRDefault="00341E90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3. ___________________</w:t>
      </w:r>
    </w:p>
    <w:p w:rsidR="00341E90" w:rsidRPr="002B29F9" w:rsidRDefault="00341E90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3.2 Il Committente dichiara di non poter garantire che la documentazione fornita sia esaustivamente rappresentativa dello stato di fatto.</w:t>
      </w:r>
    </w:p>
    <w:p w:rsidR="00341E90" w:rsidRPr="002B29F9" w:rsidRDefault="00341E90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3.3 Il Committente si obbliga a fornire al Professionista la ulteriore documentazione </w:t>
      </w:r>
      <w:r w:rsidR="00D96402">
        <w:rPr>
          <w:i w:val="0"/>
          <w:sz w:val="22"/>
          <w:szCs w:val="22"/>
        </w:rPr>
        <w:t xml:space="preserve">che egli possa </w:t>
      </w:r>
      <w:r w:rsidRPr="002B29F9">
        <w:rPr>
          <w:i w:val="0"/>
          <w:sz w:val="22"/>
          <w:szCs w:val="22"/>
        </w:rPr>
        <w:t>reperi</w:t>
      </w:r>
      <w:r w:rsidR="00D96402">
        <w:rPr>
          <w:i w:val="0"/>
          <w:sz w:val="22"/>
          <w:szCs w:val="22"/>
        </w:rPr>
        <w:t>re e</w:t>
      </w:r>
      <w:r w:rsidRPr="002B29F9">
        <w:rPr>
          <w:i w:val="0"/>
          <w:sz w:val="22"/>
          <w:szCs w:val="22"/>
        </w:rPr>
        <w:t xml:space="preserve"> che si renda necessaria nel corso dello svolgimento della prestazione affidata.</w:t>
      </w:r>
    </w:p>
    <w:p w:rsidR="00341E90" w:rsidRPr="002B29F9" w:rsidRDefault="00341E90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4</w:t>
      </w:r>
      <w:r w:rsidR="00D96402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proofErr w:type="spellStart"/>
      <w:r w:rsidR="00D96402">
        <w:rPr>
          <w:b/>
          <w:i w:val="0"/>
          <w:sz w:val="22"/>
          <w:szCs w:val="22"/>
        </w:rPr>
        <w:t>M</w:t>
      </w:r>
      <w:r w:rsidR="00D96402" w:rsidRPr="002B29F9">
        <w:rPr>
          <w:b/>
          <w:i w:val="0"/>
          <w:sz w:val="22"/>
          <w:szCs w:val="22"/>
        </w:rPr>
        <w:t>odalita’</w:t>
      </w:r>
      <w:proofErr w:type="spellEnd"/>
      <w:r w:rsidR="00D96402" w:rsidRPr="002B29F9">
        <w:rPr>
          <w:b/>
          <w:i w:val="0"/>
          <w:sz w:val="22"/>
          <w:szCs w:val="22"/>
        </w:rPr>
        <w:t xml:space="preserve"> di espletamento dell’incarico</w:t>
      </w:r>
    </w:p>
    <w:p w:rsidR="00341E90" w:rsidRPr="002B29F9" w:rsidRDefault="00341E90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4.1 Il Pro</w:t>
      </w:r>
      <w:r w:rsidR="00D96402">
        <w:rPr>
          <w:i w:val="0"/>
          <w:sz w:val="22"/>
          <w:szCs w:val="22"/>
        </w:rPr>
        <w:t>fessionista</w:t>
      </w:r>
      <w:r w:rsidRPr="002B29F9">
        <w:rPr>
          <w:i w:val="0"/>
          <w:sz w:val="22"/>
          <w:szCs w:val="22"/>
        </w:rPr>
        <w:t xml:space="preserve"> si impegna ad eseguire l’incarico avendo riguardo agli obbiettivi tecnici ed economici oggetto di preventiva definizione con il Committente.</w:t>
      </w:r>
    </w:p>
    <w:p w:rsidR="00341E90" w:rsidRPr="002B29F9" w:rsidRDefault="00341E90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4.2 Il Professionista si impegna ad eseguire l’incarico con la diligenza necessaria, senza obbligo di risultato, producendo quanto richiesto per l’espletamento di ciascuna prestazione affidata.</w:t>
      </w:r>
    </w:p>
    <w:p w:rsidR="00341E90" w:rsidRPr="002B29F9" w:rsidRDefault="00341E90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4.3 Il Professionista dichiara che l’opera professionale si svolge</w:t>
      </w:r>
      <w:r w:rsidR="00962F72" w:rsidRPr="002B29F9">
        <w:rPr>
          <w:i w:val="0"/>
          <w:sz w:val="22"/>
          <w:szCs w:val="22"/>
        </w:rPr>
        <w:t xml:space="preserve"> in piena autonomia tecnica ed organizzativa, senza alcun vincolo di subordinazione, avvalendosi, ove ritenuto opportuno, sotto la propria responsabilità e direzione</w:t>
      </w:r>
      <w:r w:rsidR="00D96402">
        <w:rPr>
          <w:i w:val="0"/>
          <w:sz w:val="22"/>
          <w:szCs w:val="22"/>
        </w:rPr>
        <w:t>,</w:t>
      </w:r>
      <w:r w:rsidR="00962F72" w:rsidRPr="002B29F9">
        <w:rPr>
          <w:i w:val="0"/>
          <w:sz w:val="22"/>
          <w:szCs w:val="22"/>
        </w:rPr>
        <w:t xml:space="preserve"> del contributo di collaboratori ed ausiliari, senza che ciò importi aggravio di costi per il Committente. </w:t>
      </w:r>
      <w:r w:rsidRPr="002B29F9">
        <w:rPr>
          <w:i w:val="0"/>
          <w:sz w:val="22"/>
          <w:szCs w:val="22"/>
        </w:rPr>
        <w:t xml:space="preserve"> </w:t>
      </w:r>
    </w:p>
    <w:p w:rsidR="007E63C3" w:rsidRPr="002B29F9" w:rsidRDefault="007E63C3" w:rsidP="00D96402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4.4 Eventuali prestazioni specialistiche non compres</w:t>
      </w:r>
      <w:r w:rsidR="001D0AE7">
        <w:rPr>
          <w:i w:val="0"/>
          <w:sz w:val="22"/>
          <w:szCs w:val="22"/>
        </w:rPr>
        <w:t>e nel C</w:t>
      </w:r>
      <w:r w:rsidRPr="002B29F9">
        <w:rPr>
          <w:i w:val="0"/>
          <w:sz w:val="22"/>
          <w:szCs w:val="22"/>
        </w:rPr>
        <w:t xml:space="preserve">ontratto costituiranno oggetto di affidamento </w:t>
      </w:r>
      <w:r w:rsidR="001D0AE7">
        <w:rPr>
          <w:i w:val="0"/>
          <w:sz w:val="22"/>
          <w:szCs w:val="22"/>
        </w:rPr>
        <w:t>del relativo incarico direttamente</w:t>
      </w:r>
      <w:r w:rsidRPr="002B29F9">
        <w:rPr>
          <w:i w:val="0"/>
          <w:sz w:val="22"/>
          <w:szCs w:val="22"/>
        </w:rPr>
        <w:t xml:space="preserve"> da parte del Committente ad altri Professionisti esclusa in proposito ogni responsabilità</w:t>
      </w:r>
      <w:r w:rsidR="001D0AE7">
        <w:rPr>
          <w:i w:val="0"/>
          <w:sz w:val="22"/>
          <w:szCs w:val="22"/>
        </w:rPr>
        <w:t xml:space="preserve"> del Professionista</w:t>
      </w:r>
      <w:r w:rsidRPr="002B29F9">
        <w:rPr>
          <w:i w:val="0"/>
          <w:sz w:val="22"/>
          <w:szCs w:val="22"/>
        </w:rPr>
        <w:t>.</w:t>
      </w:r>
    </w:p>
    <w:p w:rsidR="007E63C3" w:rsidRPr="002B29F9" w:rsidRDefault="007E63C3" w:rsidP="001D0AE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4.5 Sono compresi nell’incarico tutti i necessar</w:t>
      </w:r>
      <w:r w:rsidR="005B08D2" w:rsidRPr="002B29F9">
        <w:rPr>
          <w:i w:val="0"/>
          <w:sz w:val="22"/>
          <w:szCs w:val="22"/>
        </w:rPr>
        <w:t>i rapporti con gli organi, enti, soggetti</w:t>
      </w:r>
      <w:r w:rsidRPr="002B29F9">
        <w:rPr>
          <w:i w:val="0"/>
          <w:sz w:val="22"/>
          <w:szCs w:val="22"/>
        </w:rPr>
        <w:t xml:space="preserve"> ed Autorità competenti, </w:t>
      </w:r>
      <w:r w:rsidR="005B08D2" w:rsidRPr="002B29F9">
        <w:rPr>
          <w:i w:val="0"/>
          <w:sz w:val="22"/>
          <w:szCs w:val="22"/>
        </w:rPr>
        <w:t xml:space="preserve">da realizzarsi a seconda della fase di sviluppo della prestazione al fine di consentire una sua progressiva evoluzione </w:t>
      </w:r>
      <w:r w:rsidR="001D0AE7">
        <w:rPr>
          <w:i w:val="0"/>
          <w:sz w:val="22"/>
          <w:szCs w:val="22"/>
        </w:rPr>
        <w:t>coerente</w:t>
      </w:r>
      <w:r w:rsidR="005B08D2" w:rsidRPr="002B29F9">
        <w:rPr>
          <w:i w:val="0"/>
          <w:sz w:val="22"/>
          <w:szCs w:val="22"/>
        </w:rPr>
        <w:t xml:space="preserve"> con </w:t>
      </w:r>
      <w:r w:rsidR="001D0AE7">
        <w:rPr>
          <w:i w:val="0"/>
          <w:sz w:val="22"/>
          <w:szCs w:val="22"/>
        </w:rPr>
        <w:t>l</w:t>
      </w:r>
      <w:r w:rsidR="005B08D2" w:rsidRPr="002B29F9">
        <w:rPr>
          <w:i w:val="0"/>
          <w:sz w:val="22"/>
          <w:szCs w:val="22"/>
        </w:rPr>
        <w:t>e finalità convenute.</w:t>
      </w:r>
    </w:p>
    <w:p w:rsidR="005B08D2" w:rsidRPr="002B29F9" w:rsidRDefault="005B08D2" w:rsidP="001D0AE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4.6 Gli elaborati grafici sono predisposti in scala idonea rispetto al livello di progettazione cui si riferiscono. Ciascun elaborato, sviluppato nell’esecuzione dell’incarico</w:t>
      </w:r>
      <w:r w:rsidR="00B952A7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ri</w:t>
      </w:r>
      <w:r w:rsidR="00B952A7">
        <w:rPr>
          <w:i w:val="0"/>
          <w:sz w:val="22"/>
          <w:szCs w:val="22"/>
        </w:rPr>
        <w:t>porta e descrive, in termini in</w:t>
      </w:r>
      <w:r w:rsidRPr="002B29F9">
        <w:rPr>
          <w:i w:val="0"/>
          <w:sz w:val="22"/>
          <w:szCs w:val="22"/>
        </w:rPr>
        <w:t>equivoci, il suo oggetto e la sua collocaz</w:t>
      </w:r>
      <w:r w:rsidR="00142F9F" w:rsidRPr="002B29F9">
        <w:rPr>
          <w:i w:val="0"/>
          <w:sz w:val="22"/>
          <w:szCs w:val="22"/>
        </w:rPr>
        <w:t>ione tra le prestazioni affidate.</w:t>
      </w:r>
    </w:p>
    <w:p w:rsidR="00142F9F" w:rsidRPr="002B29F9" w:rsidRDefault="00142F9F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 xml:space="preserve">4.8  </w:t>
      </w:r>
      <w:r w:rsidR="00B952A7">
        <w:rPr>
          <w:i w:val="0"/>
          <w:sz w:val="22"/>
          <w:szCs w:val="22"/>
        </w:rPr>
        <w:t>Ciascun</w:t>
      </w:r>
      <w:proofErr w:type="gramEnd"/>
      <w:r w:rsidR="00B952A7">
        <w:rPr>
          <w:i w:val="0"/>
          <w:sz w:val="22"/>
          <w:szCs w:val="22"/>
        </w:rPr>
        <w:t xml:space="preserve"> elaborato è</w:t>
      </w:r>
      <w:r w:rsidRPr="002B29F9">
        <w:rPr>
          <w:i w:val="0"/>
          <w:sz w:val="22"/>
          <w:szCs w:val="22"/>
        </w:rPr>
        <w:t xml:space="preserve"> sottoposto al Committente in n. ___ copie cartacee</w:t>
      </w:r>
      <w:r w:rsidR="00B952A7">
        <w:rPr>
          <w:i w:val="0"/>
          <w:sz w:val="22"/>
          <w:szCs w:val="22"/>
        </w:rPr>
        <w:t xml:space="preserve"> e</w:t>
      </w:r>
      <w:r w:rsidRPr="002B29F9">
        <w:rPr>
          <w:i w:val="0"/>
          <w:sz w:val="22"/>
          <w:szCs w:val="22"/>
        </w:rPr>
        <w:t xml:space="preserve"> in n. 1 copia su supporto informatico, ove richiesta dal Committente, in formato di sola lettura. Eventuali copie aggiuntive richieste </w:t>
      </w:r>
      <w:r w:rsidR="00B952A7">
        <w:rPr>
          <w:i w:val="0"/>
          <w:sz w:val="22"/>
          <w:szCs w:val="22"/>
        </w:rPr>
        <w:t xml:space="preserve">dal Committente, </w:t>
      </w:r>
      <w:r w:rsidRPr="002B29F9">
        <w:rPr>
          <w:i w:val="0"/>
          <w:sz w:val="22"/>
          <w:szCs w:val="22"/>
        </w:rPr>
        <w:t>anche su supporto informatico, importano il pagamento del relativo costo.</w:t>
      </w:r>
    </w:p>
    <w:p w:rsidR="00142F9F" w:rsidRPr="00B952A7" w:rsidRDefault="00142F9F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B952A7">
        <w:rPr>
          <w:b/>
          <w:i w:val="0"/>
          <w:sz w:val="22"/>
          <w:szCs w:val="22"/>
        </w:rPr>
        <w:t>Art. 5</w:t>
      </w:r>
      <w:r w:rsidR="00B952A7" w:rsidRPr="00B952A7">
        <w:rPr>
          <w:b/>
          <w:i w:val="0"/>
          <w:sz w:val="22"/>
          <w:szCs w:val="22"/>
        </w:rPr>
        <w:t>.</w:t>
      </w:r>
      <w:r w:rsidRPr="00B952A7">
        <w:rPr>
          <w:b/>
          <w:i w:val="0"/>
          <w:sz w:val="22"/>
          <w:szCs w:val="22"/>
        </w:rPr>
        <w:t xml:space="preserve"> </w:t>
      </w:r>
      <w:r w:rsidR="00B952A7" w:rsidRPr="00B952A7">
        <w:rPr>
          <w:b/>
          <w:i w:val="0"/>
          <w:sz w:val="22"/>
          <w:szCs w:val="22"/>
        </w:rPr>
        <w:t>Termini per l’espletamento dell’incarico</w:t>
      </w:r>
    </w:p>
    <w:p w:rsidR="00142F9F" w:rsidRPr="002B29F9" w:rsidRDefault="00142F9F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5.1 L’incarico affidato prevede, nella norma, i seguenti termini di espletamento</w:t>
      </w:r>
    </w:p>
    <w:p w:rsidR="00142F9F" w:rsidRPr="002B29F9" w:rsidRDefault="00142F9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1. ______________</w:t>
      </w:r>
    </w:p>
    <w:p w:rsidR="00142F9F" w:rsidRPr="002B29F9" w:rsidRDefault="00142F9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2. ______________</w:t>
      </w:r>
    </w:p>
    <w:p w:rsidR="00142F9F" w:rsidRPr="002B29F9" w:rsidRDefault="00142F9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3. ______________</w:t>
      </w:r>
    </w:p>
    <w:p w:rsidR="00142F9F" w:rsidRPr="002B29F9" w:rsidRDefault="00142F9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4. ______________</w:t>
      </w:r>
    </w:p>
    <w:p w:rsidR="00142F9F" w:rsidRPr="002B29F9" w:rsidRDefault="00142F9F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lastRenderedPageBreak/>
        <w:t>5.2 I termini suddetti hanno mero valore indicativo e sono suscettibili di modificazione al verificarsi di circostanze, impreviste e imprevedibili, che condizionino lo svolgimento della prestazione.</w:t>
      </w:r>
    </w:p>
    <w:p w:rsidR="00142F9F" w:rsidRPr="002B29F9" w:rsidRDefault="00142F9F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5.3 In caso di varianti la cui realizzazione non sia imputabile al Progettista, i termini sopra esposti sono suscettibili di modificazione la cui portata verrà determinata di comune accordo tra il Committente ed il Professionista.</w:t>
      </w:r>
    </w:p>
    <w:p w:rsidR="00142F9F" w:rsidRPr="002B29F9" w:rsidRDefault="00142F9F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5.4 Sono esclusi dal computo dei termini che precedono gli intervalli temporali necessari per l’ottenimento dei pareri a</w:t>
      </w:r>
      <w:r w:rsidR="00B952A7">
        <w:rPr>
          <w:i w:val="0"/>
          <w:sz w:val="22"/>
          <w:szCs w:val="22"/>
        </w:rPr>
        <w:t>utorizzativi degli Enti preposti</w:t>
      </w:r>
      <w:r w:rsidRPr="002B29F9">
        <w:rPr>
          <w:i w:val="0"/>
          <w:sz w:val="22"/>
          <w:szCs w:val="22"/>
        </w:rPr>
        <w:t xml:space="preserve"> (VV. </w:t>
      </w:r>
      <w:proofErr w:type="gramStart"/>
      <w:r w:rsidRPr="002B29F9">
        <w:rPr>
          <w:i w:val="0"/>
          <w:sz w:val="22"/>
          <w:szCs w:val="22"/>
        </w:rPr>
        <w:t>FF.,</w:t>
      </w:r>
      <w:proofErr w:type="gramEnd"/>
      <w:r w:rsidRPr="002B29F9">
        <w:rPr>
          <w:i w:val="0"/>
          <w:sz w:val="22"/>
          <w:szCs w:val="22"/>
        </w:rPr>
        <w:t xml:space="preserve"> Soprin</w:t>
      </w:r>
      <w:r w:rsidR="00CF543E" w:rsidRPr="002B29F9">
        <w:rPr>
          <w:i w:val="0"/>
          <w:sz w:val="22"/>
          <w:szCs w:val="22"/>
        </w:rPr>
        <w:t>tendenza Beni Ambientali, A.S.L., etc.) ed i tempi per l’ottenimento delle necessarie autorizzazioni.</w:t>
      </w:r>
    </w:p>
    <w:p w:rsidR="00CF543E" w:rsidRPr="002B29F9" w:rsidRDefault="00CF543E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6</w:t>
      </w:r>
      <w:r w:rsidR="00B952A7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B952A7">
        <w:rPr>
          <w:b/>
          <w:i w:val="0"/>
          <w:sz w:val="22"/>
          <w:szCs w:val="22"/>
        </w:rPr>
        <w:t>D</w:t>
      </w:r>
      <w:r w:rsidR="00B952A7" w:rsidRPr="002B29F9">
        <w:rPr>
          <w:b/>
          <w:i w:val="0"/>
          <w:sz w:val="22"/>
          <w:szCs w:val="22"/>
        </w:rPr>
        <w:t>eterminazione del compenso</w:t>
      </w:r>
    </w:p>
    <w:p w:rsidR="00CF543E" w:rsidRPr="002B29F9" w:rsidRDefault="00CF543E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 xml:space="preserve">6.1 </w:t>
      </w:r>
      <w:r w:rsidR="00B952A7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>Il</w:t>
      </w:r>
      <w:proofErr w:type="gramEnd"/>
      <w:r w:rsidRPr="002B29F9">
        <w:rPr>
          <w:i w:val="0"/>
          <w:sz w:val="22"/>
          <w:szCs w:val="22"/>
        </w:rPr>
        <w:t xml:space="preserve"> compenso ed il rimborso delle spese </w:t>
      </w:r>
      <w:r w:rsidR="00B952A7">
        <w:rPr>
          <w:i w:val="0"/>
          <w:sz w:val="22"/>
          <w:szCs w:val="22"/>
        </w:rPr>
        <w:t>per le prestazioni oggetto del Contratto,</w:t>
      </w:r>
      <w:r w:rsidRPr="002B29F9">
        <w:rPr>
          <w:i w:val="0"/>
          <w:sz w:val="22"/>
          <w:szCs w:val="22"/>
        </w:rPr>
        <w:t xml:space="preserve"> convenuti avuto rigua</w:t>
      </w:r>
      <w:r w:rsidR="00B952A7">
        <w:rPr>
          <w:i w:val="0"/>
          <w:sz w:val="22"/>
          <w:szCs w:val="22"/>
        </w:rPr>
        <w:t>rdo alle previsioni dell’</w:t>
      </w:r>
      <w:r w:rsidRPr="002B29F9">
        <w:rPr>
          <w:i w:val="0"/>
          <w:sz w:val="22"/>
          <w:szCs w:val="22"/>
        </w:rPr>
        <w:t>art.</w:t>
      </w:r>
      <w:r w:rsidR="00B952A7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 xml:space="preserve">9 D.L. n. 1/2012 convertito in Legge n. 27/2012 e dell’art. 2233 cc, ammontano in via presuntiva a complessivi netti </w:t>
      </w:r>
    </w:p>
    <w:p w:rsidR="00CF543E" w:rsidRPr="002B29F9" w:rsidRDefault="00CF543E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€ ___________________</w:t>
      </w:r>
      <w:proofErr w:type="gramStart"/>
      <w:r w:rsidRPr="002B29F9">
        <w:rPr>
          <w:i w:val="0"/>
          <w:sz w:val="22"/>
          <w:szCs w:val="22"/>
        </w:rPr>
        <w:t>_(</w:t>
      </w:r>
      <w:proofErr w:type="spellStart"/>
      <w:proofErr w:type="gramEnd"/>
      <w:r w:rsidRPr="002B29F9">
        <w:rPr>
          <w:i w:val="0"/>
          <w:sz w:val="22"/>
          <w:szCs w:val="22"/>
        </w:rPr>
        <w:t>diconsi</w:t>
      </w:r>
      <w:proofErr w:type="spellEnd"/>
      <w:r w:rsidRPr="002B29F9">
        <w:rPr>
          <w:i w:val="0"/>
          <w:sz w:val="22"/>
          <w:szCs w:val="22"/>
        </w:rPr>
        <w:t xml:space="preserve"> Euro _________________/__)</w:t>
      </w:r>
    </w:p>
    <w:p w:rsidR="00DF6794" w:rsidRDefault="00DF6794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Secondo il dettaglio </w:t>
      </w:r>
      <w:r w:rsidR="00CF543E" w:rsidRPr="002B29F9">
        <w:rPr>
          <w:i w:val="0"/>
          <w:sz w:val="22"/>
          <w:szCs w:val="22"/>
        </w:rPr>
        <w:t>per le fasi principali in cui si articola l’incarico</w:t>
      </w:r>
      <w:r>
        <w:rPr>
          <w:i w:val="0"/>
          <w:sz w:val="22"/>
          <w:szCs w:val="22"/>
        </w:rPr>
        <w:t xml:space="preserve"> di cui all’allegato A (preventivo dettagliato).</w:t>
      </w:r>
    </w:p>
    <w:p w:rsidR="00CF543E" w:rsidRPr="002B29F9" w:rsidRDefault="00CF543E" w:rsidP="002B29F9">
      <w:pPr>
        <w:spacing w:line="240" w:lineRule="auto"/>
        <w:ind w:left="360" w:right="2267"/>
        <w:jc w:val="both"/>
        <w:rPr>
          <w:i w:val="0"/>
          <w:sz w:val="22"/>
          <w:szCs w:val="22"/>
          <w:u w:val="single"/>
        </w:rPr>
      </w:pPr>
    </w:p>
    <w:p w:rsidR="00CF543E" w:rsidRPr="002B29F9" w:rsidRDefault="00CF543E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6.2 Tali importi sono gravati degli oneri accessori di legge per iva e contributo previdenziale, nelle aliquote in vigore all’epoca della fatturazione e di ogni altro eventuale onere previsto dalla legge.</w:t>
      </w:r>
    </w:p>
    <w:p w:rsidR="006D6AE3" w:rsidRPr="002B29F9" w:rsidRDefault="00CF543E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6.3 I compensi come sopra determinati </w:t>
      </w:r>
      <w:r w:rsidR="00DF6794">
        <w:rPr>
          <w:i w:val="0"/>
          <w:sz w:val="22"/>
          <w:szCs w:val="22"/>
        </w:rPr>
        <w:t xml:space="preserve">comprendono, per ciascuna fase della prestazione, le </w:t>
      </w:r>
      <w:r w:rsidRPr="002B29F9">
        <w:rPr>
          <w:i w:val="0"/>
          <w:sz w:val="22"/>
          <w:szCs w:val="22"/>
        </w:rPr>
        <w:t xml:space="preserve">spese imponibili necessarie all’espletamento dell’incarico </w:t>
      </w:r>
      <w:r w:rsidR="00DF6794">
        <w:rPr>
          <w:i w:val="0"/>
          <w:sz w:val="22"/>
          <w:szCs w:val="22"/>
        </w:rPr>
        <w:t>(ovvero, i</w:t>
      </w:r>
      <w:r w:rsidR="00DF6794" w:rsidRPr="002B29F9">
        <w:rPr>
          <w:i w:val="0"/>
          <w:sz w:val="22"/>
          <w:szCs w:val="22"/>
        </w:rPr>
        <w:t xml:space="preserve"> compensi come sopra determinati </w:t>
      </w:r>
      <w:r w:rsidR="00DF6794">
        <w:rPr>
          <w:i w:val="0"/>
          <w:sz w:val="22"/>
          <w:szCs w:val="22"/>
        </w:rPr>
        <w:t xml:space="preserve">non comprendono, per ciascuna fase della prestazione, le </w:t>
      </w:r>
      <w:r w:rsidR="00DF6794" w:rsidRPr="002B29F9">
        <w:rPr>
          <w:i w:val="0"/>
          <w:sz w:val="22"/>
          <w:szCs w:val="22"/>
        </w:rPr>
        <w:t xml:space="preserve">spese imponibili necessarie all’espletamento dell’incarico </w:t>
      </w:r>
      <w:r w:rsidRPr="002B29F9">
        <w:rPr>
          <w:i w:val="0"/>
          <w:sz w:val="22"/>
          <w:szCs w:val="22"/>
        </w:rPr>
        <w:t>il cui ammontare sarà definito a piè di lista</w:t>
      </w:r>
      <w:r w:rsidR="00DF6794">
        <w:rPr>
          <w:i w:val="0"/>
          <w:sz w:val="22"/>
          <w:szCs w:val="22"/>
        </w:rPr>
        <w:t xml:space="preserve">; ovvero, </w:t>
      </w:r>
      <w:r w:rsidRPr="002B29F9">
        <w:rPr>
          <w:i w:val="0"/>
          <w:sz w:val="22"/>
          <w:szCs w:val="22"/>
        </w:rPr>
        <w:t xml:space="preserve"> </w:t>
      </w:r>
      <w:r w:rsidR="00B952A7">
        <w:rPr>
          <w:i w:val="0"/>
          <w:sz w:val="22"/>
          <w:szCs w:val="22"/>
        </w:rPr>
        <w:t>le P</w:t>
      </w:r>
      <w:r w:rsidRPr="002B29F9">
        <w:rPr>
          <w:i w:val="0"/>
          <w:sz w:val="22"/>
          <w:szCs w:val="22"/>
        </w:rPr>
        <w:t xml:space="preserve">arti convengono </w:t>
      </w:r>
      <w:r w:rsidR="00DF6794">
        <w:rPr>
          <w:i w:val="0"/>
          <w:sz w:val="22"/>
          <w:szCs w:val="22"/>
        </w:rPr>
        <w:t xml:space="preserve">che l’ammontare delle spese imponibili necessarie per l’espletamento dell’incarico è determinato </w:t>
      </w:r>
      <w:r w:rsidR="00DF6794" w:rsidRPr="002B29F9">
        <w:rPr>
          <w:i w:val="0"/>
          <w:sz w:val="22"/>
          <w:szCs w:val="22"/>
        </w:rPr>
        <w:t xml:space="preserve">forfettariamente </w:t>
      </w:r>
      <w:r w:rsidR="00DF6794">
        <w:rPr>
          <w:i w:val="0"/>
          <w:sz w:val="22"/>
          <w:szCs w:val="22"/>
        </w:rPr>
        <w:t xml:space="preserve">in misura </w:t>
      </w:r>
      <w:r w:rsidRPr="002B29F9">
        <w:rPr>
          <w:i w:val="0"/>
          <w:sz w:val="22"/>
          <w:szCs w:val="22"/>
        </w:rPr>
        <w:t xml:space="preserve">pari al </w:t>
      </w:r>
      <w:r w:rsidR="00DF6794">
        <w:rPr>
          <w:i w:val="0"/>
          <w:sz w:val="22"/>
          <w:szCs w:val="22"/>
        </w:rPr>
        <w:t>…..</w:t>
      </w:r>
      <w:r w:rsidRPr="002B29F9">
        <w:rPr>
          <w:i w:val="0"/>
          <w:sz w:val="22"/>
          <w:szCs w:val="22"/>
        </w:rPr>
        <w:t xml:space="preserve">% del compenso professionale). Le eventuali anticipazioni per conto del Committente, esenti da I.V.A. ai sensi dell’art. 15 D.P.R. 633/72 e </w:t>
      </w:r>
      <w:proofErr w:type="spellStart"/>
      <w:r w:rsidRPr="002B29F9">
        <w:rPr>
          <w:i w:val="0"/>
          <w:sz w:val="22"/>
          <w:szCs w:val="22"/>
        </w:rPr>
        <w:t>s.m.i.</w:t>
      </w:r>
      <w:proofErr w:type="spellEnd"/>
      <w:r w:rsidRPr="002B29F9">
        <w:rPr>
          <w:i w:val="0"/>
          <w:sz w:val="22"/>
          <w:szCs w:val="22"/>
        </w:rPr>
        <w:t xml:space="preserve"> quali bolli e diritti vari, sono computate e rimborsate separatamente previa esposizione dei relativi giustificativi </w:t>
      </w:r>
      <w:r w:rsidR="006D6AE3" w:rsidRPr="002B29F9">
        <w:rPr>
          <w:i w:val="0"/>
          <w:sz w:val="22"/>
          <w:szCs w:val="22"/>
        </w:rPr>
        <w:t>di spesa.</w:t>
      </w:r>
    </w:p>
    <w:p w:rsidR="006D6AE3" w:rsidRPr="002B29F9" w:rsidRDefault="006D6AE3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6.4 Costituisce spesa ripetibile il costo relativo all’eventuale visto di liquidazione della parcella da parte dell’Ordine di appartenenza del Professionista.</w:t>
      </w:r>
    </w:p>
    <w:p w:rsidR="006D6AE3" w:rsidRPr="002B29F9" w:rsidRDefault="006D6AE3" w:rsidP="00B952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6.5 il compenso convenuto tra le Parti per le prestazioni a vacazione corrisponde alla tariffa oraria di netti € </w:t>
      </w:r>
      <w:r w:rsidR="00B952A7">
        <w:rPr>
          <w:i w:val="0"/>
          <w:sz w:val="22"/>
          <w:szCs w:val="22"/>
        </w:rPr>
        <w:t>……</w:t>
      </w:r>
      <w:r w:rsidRPr="002B29F9">
        <w:rPr>
          <w:i w:val="0"/>
          <w:sz w:val="22"/>
          <w:szCs w:val="22"/>
        </w:rPr>
        <w:t xml:space="preserve"> per il Professionista, </w:t>
      </w:r>
      <w:r w:rsidR="00B952A7">
        <w:rPr>
          <w:i w:val="0"/>
          <w:sz w:val="22"/>
          <w:szCs w:val="22"/>
        </w:rPr>
        <w:t>€…… per l’aiuto laureato</w:t>
      </w:r>
      <w:r w:rsidRPr="002B29F9">
        <w:rPr>
          <w:i w:val="0"/>
          <w:sz w:val="22"/>
          <w:szCs w:val="22"/>
        </w:rPr>
        <w:t xml:space="preserve">, </w:t>
      </w:r>
      <w:r w:rsidR="00B952A7">
        <w:rPr>
          <w:i w:val="0"/>
          <w:sz w:val="22"/>
          <w:szCs w:val="22"/>
        </w:rPr>
        <w:t>€……all’aiuto di concetto</w:t>
      </w:r>
      <w:r w:rsidRPr="002B29F9">
        <w:rPr>
          <w:i w:val="0"/>
          <w:sz w:val="22"/>
          <w:szCs w:val="22"/>
        </w:rPr>
        <w:t>.</w:t>
      </w:r>
    </w:p>
    <w:p w:rsidR="00D13D35" w:rsidRPr="002B29F9" w:rsidRDefault="00D13D35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7</w:t>
      </w:r>
      <w:r w:rsidR="00B952A7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B952A7">
        <w:rPr>
          <w:b/>
          <w:i w:val="0"/>
          <w:sz w:val="22"/>
          <w:szCs w:val="22"/>
        </w:rPr>
        <w:t>L</w:t>
      </w:r>
      <w:r w:rsidR="00B952A7" w:rsidRPr="002B29F9">
        <w:rPr>
          <w:b/>
          <w:i w:val="0"/>
          <w:sz w:val="22"/>
          <w:szCs w:val="22"/>
        </w:rPr>
        <w:t>iquidazione delle competenze</w:t>
      </w:r>
    </w:p>
    <w:p w:rsidR="00D13D35" w:rsidRPr="002B29F9" w:rsidRDefault="00D13D35" w:rsidP="00FD7D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7.1 I compensi e le spese di cui all’art. 6 sono corrisposti, previa presentazione di nota pro forma, secondo la sequenza che segue:</w:t>
      </w:r>
    </w:p>
    <w:p w:rsidR="00D13D35" w:rsidRPr="002B29F9" w:rsidRDefault="00D13D35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a) accont</w:t>
      </w:r>
      <w:r w:rsidR="00FD7DA7">
        <w:rPr>
          <w:i w:val="0"/>
          <w:sz w:val="22"/>
          <w:szCs w:val="22"/>
        </w:rPr>
        <w:t>o pari al ___ % alla firma del C</w:t>
      </w:r>
      <w:r w:rsidRPr="002B29F9">
        <w:rPr>
          <w:i w:val="0"/>
          <w:sz w:val="22"/>
          <w:szCs w:val="22"/>
        </w:rPr>
        <w:t>ontra</w:t>
      </w:r>
      <w:r w:rsidR="00FD7DA7">
        <w:rPr>
          <w:i w:val="0"/>
          <w:sz w:val="22"/>
          <w:szCs w:val="22"/>
        </w:rPr>
        <w:t>tto ________________€ _______</w:t>
      </w:r>
    </w:p>
    <w:p w:rsidR="00D13D35" w:rsidRPr="002B29F9" w:rsidRDefault="00D13D35" w:rsidP="00FD7DA7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b) acconto pari al ___ % alla presentazione del _____________________________</w:t>
      </w:r>
      <w:r w:rsidR="00FD7DA7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>€ ______________________________</w:t>
      </w:r>
    </w:p>
    <w:p w:rsidR="00D13D35" w:rsidRPr="002B29F9" w:rsidRDefault="00D13D35" w:rsidP="00FD7DA7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c) acconto pari al __ % alla presentazione del ____________</w:t>
      </w:r>
      <w:r w:rsidR="00FD7DA7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>€______________________________;</w:t>
      </w:r>
    </w:p>
    <w:p w:rsidR="006D6AE3" w:rsidRPr="002B29F9" w:rsidRDefault="00D13D35" w:rsidP="00FD7DA7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d) saldo entro ____ giorni dalla presentazione della nota finale __________________ € ______________________________;</w:t>
      </w:r>
    </w:p>
    <w:p w:rsidR="00D13D35" w:rsidRPr="002B29F9" w:rsidRDefault="00D13D35" w:rsidP="00FD7D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7.2 Il pagamento di ciascuna nota proforma segue a 30 (trenta) giorni dal suo ricevimento. Spetta al Professionista la successiva emissione di fattura quietanzata.</w:t>
      </w:r>
    </w:p>
    <w:p w:rsidR="00D13D35" w:rsidRPr="002B29F9" w:rsidRDefault="00D13D35" w:rsidP="00FD7D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7.3 Il ritardo nel pagamento di ciascuna nota pro forma comporta</w:t>
      </w:r>
      <w:r w:rsidR="00FD7DA7">
        <w:rPr>
          <w:i w:val="0"/>
          <w:sz w:val="22"/>
          <w:szCs w:val="22"/>
        </w:rPr>
        <w:t>, a carico del Committente,</w:t>
      </w:r>
      <w:r w:rsidRPr="002B29F9">
        <w:rPr>
          <w:i w:val="0"/>
          <w:sz w:val="22"/>
          <w:szCs w:val="22"/>
        </w:rPr>
        <w:t xml:space="preserve"> la corresponsione di interessi moratori ex </w:t>
      </w:r>
      <w:proofErr w:type="spellStart"/>
      <w:r w:rsidRPr="002B29F9">
        <w:rPr>
          <w:i w:val="0"/>
          <w:sz w:val="22"/>
          <w:szCs w:val="22"/>
        </w:rPr>
        <w:t>d.lgs</w:t>
      </w:r>
      <w:proofErr w:type="spellEnd"/>
      <w:r w:rsidRPr="002B29F9">
        <w:rPr>
          <w:i w:val="0"/>
          <w:sz w:val="22"/>
          <w:szCs w:val="22"/>
        </w:rPr>
        <w:t xml:space="preserve"> 231/02.</w:t>
      </w:r>
    </w:p>
    <w:p w:rsidR="00D13D35" w:rsidRPr="002B29F9" w:rsidRDefault="00D13D35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8</w:t>
      </w:r>
      <w:r w:rsidR="00FD7DA7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FD7DA7">
        <w:rPr>
          <w:b/>
          <w:i w:val="0"/>
          <w:sz w:val="22"/>
          <w:szCs w:val="22"/>
        </w:rPr>
        <w:t>V</w:t>
      </w:r>
      <w:r w:rsidR="00FD7DA7" w:rsidRPr="002B29F9">
        <w:rPr>
          <w:b/>
          <w:i w:val="0"/>
          <w:sz w:val="22"/>
          <w:szCs w:val="22"/>
        </w:rPr>
        <w:t>arianti e revisione del</w:t>
      </w:r>
      <w:r w:rsidR="00FD7DA7">
        <w:rPr>
          <w:b/>
          <w:i w:val="0"/>
          <w:sz w:val="22"/>
          <w:szCs w:val="22"/>
        </w:rPr>
        <w:t xml:space="preserve"> Contratto</w:t>
      </w:r>
    </w:p>
    <w:p w:rsidR="00163BC5" w:rsidRPr="002B29F9" w:rsidRDefault="00D13D35" w:rsidP="00FD7DA7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proofErr w:type="gramStart"/>
      <w:r w:rsidRPr="002B29F9">
        <w:rPr>
          <w:i w:val="0"/>
          <w:sz w:val="22"/>
          <w:szCs w:val="22"/>
        </w:rPr>
        <w:t xml:space="preserve">8.1 </w:t>
      </w:r>
      <w:r w:rsidR="000A2624">
        <w:rPr>
          <w:i w:val="0"/>
          <w:sz w:val="22"/>
          <w:szCs w:val="22"/>
        </w:rPr>
        <w:t xml:space="preserve"> N</w:t>
      </w:r>
      <w:r w:rsidR="000A2624" w:rsidRPr="002B29F9">
        <w:rPr>
          <w:i w:val="0"/>
          <w:sz w:val="22"/>
          <w:szCs w:val="22"/>
        </w:rPr>
        <w:t>ell’ambito</w:t>
      </w:r>
      <w:proofErr w:type="gramEnd"/>
      <w:r w:rsidR="000A2624" w:rsidRPr="002B29F9">
        <w:rPr>
          <w:i w:val="0"/>
          <w:sz w:val="22"/>
          <w:szCs w:val="22"/>
        </w:rPr>
        <w:t xml:space="preserve"> dell’esecuzione dell’incarico</w:t>
      </w:r>
      <w:r w:rsidR="000A2624">
        <w:rPr>
          <w:i w:val="0"/>
          <w:sz w:val="22"/>
          <w:szCs w:val="22"/>
        </w:rPr>
        <w:t xml:space="preserve">, il Professionista è tenuto </w:t>
      </w:r>
      <w:r w:rsidRPr="002B29F9">
        <w:rPr>
          <w:i w:val="0"/>
          <w:sz w:val="22"/>
          <w:szCs w:val="22"/>
        </w:rPr>
        <w:t xml:space="preserve">ad introdurre negli </w:t>
      </w:r>
      <w:r w:rsidR="00163BC5" w:rsidRPr="002B29F9">
        <w:rPr>
          <w:i w:val="0"/>
          <w:sz w:val="22"/>
          <w:szCs w:val="22"/>
        </w:rPr>
        <w:t>elaborati prodotti</w:t>
      </w:r>
      <w:r w:rsidR="000A2624">
        <w:rPr>
          <w:i w:val="0"/>
          <w:sz w:val="22"/>
          <w:szCs w:val="22"/>
        </w:rPr>
        <w:t>,</w:t>
      </w:r>
      <w:r w:rsidR="00163BC5" w:rsidRPr="002B29F9">
        <w:rPr>
          <w:i w:val="0"/>
          <w:sz w:val="22"/>
          <w:szCs w:val="22"/>
        </w:rPr>
        <w:t xml:space="preserve"> anche successivamente alla loro ultimazione, tutte le modifiche e le integrazioni necessarie per il rispetto delle prescrizioni introdotte dalla legge in modo che l’opera da realizzarsi sia pienamente conforme alla medesima.</w:t>
      </w:r>
    </w:p>
    <w:p w:rsidR="00163BC5" w:rsidRPr="002B29F9" w:rsidRDefault="00163BC5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8.2 Qualora le novità legislative o regolamentari interven</w:t>
      </w:r>
      <w:r w:rsidR="000A2624">
        <w:rPr>
          <w:i w:val="0"/>
          <w:sz w:val="22"/>
          <w:szCs w:val="22"/>
        </w:rPr>
        <w:t>gano</w:t>
      </w:r>
      <w:r w:rsidRPr="002B29F9">
        <w:rPr>
          <w:i w:val="0"/>
          <w:sz w:val="22"/>
          <w:szCs w:val="22"/>
        </w:rPr>
        <w:t xml:space="preserve"> successivamente al conferimento dell’incarico e le medesime comport</w:t>
      </w:r>
      <w:r w:rsidR="000A2624">
        <w:rPr>
          <w:i w:val="0"/>
          <w:sz w:val="22"/>
          <w:szCs w:val="22"/>
        </w:rPr>
        <w:t>ino</w:t>
      </w:r>
      <w:r w:rsidRPr="002B29F9">
        <w:rPr>
          <w:i w:val="0"/>
          <w:sz w:val="22"/>
          <w:szCs w:val="22"/>
        </w:rPr>
        <w:t xml:space="preserve"> variazioni sostanziali nell’impostazione progettuale, il Professionista è tenuto ad introdurre le modifiche e/o in</w:t>
      </w:r>
      <w:r w:rsidR="000A2624">
        <w:rPr>
          <w:i w:val="0"/>
          <w:sz w:val="22"/>
          <w:szCs w:val="22"/>
        </w:rPr>
        <w:t>tegrazioni del caso. I</w:t>
      </w:r>
      <w:r w:rsidRPr="002B29F9">
        <w:rPr>
          <w:i w:val="0"/>
          <w:sz w:val="22"/>
          <w:szCs w:val="22"/>
        </w:rPr>
        <w:t xml:space="preserve">l compenso </w:t>
      </w:r>
      <w:proofErr w:type="spellStart"/>
      <w:r w:rsidRPr="002B29F9">
        <w:rPr>
          <w:i w:val="0"/>
          <w:sz w:val="22"/>
          <w:szCs w:val="22"/>
        </w:rPr>
        <w:t>spettantegli</w:t>
      </w:r>
      <w:proofErr w:type="spellEnd"/>
      <w:r w:rsidRPr="002B29F9">
        <w:rPr>
          <w:i w:val="0"/>
          <w:sz w:val="22"/>
          <w:szCs w:val="22"/>
        </w:rPr>
        <w:t xml:space="preserve"> per tali </w:t>
      </w:r>
      <w:r w:rsidR="000A2624">
        <w:rPr>
          <w:i w:val="0"/>
          <w:sz w:val="22"/>
          <w:szCs w:val="22"/>
        </w:rPr>
        <w:t>interventi</w:t>
      </w:r>
      <w:r w:rsidRPr="002B29F9">
        <w:rPr>
          <w:i w:val="0"/>
          <w:sz w:val="22"/>
          <w:szCs w:val="22"/>
        </w:rPr>
        <w:t xml:space="preserve"> deve essere pr</w:t>
      </w:r>
      <w:r w:rsidR="000A2624">
        <w:rPr>
          <w:i w:val="0"/>
          <w:sz w:val="22"/>
          <w:szCs w:val="22"/>
        </w:rPr>
        <w:t>eliminarmente convenuto tra le P</w:t>
      </w:r>
      <w:r w:rsidRPr="002B29F9">
        <w:rPr>
          <w:i w:val="0"/>
          <w:sz w:val="22"/>
          <w:szCs w:val="22"/>
        </w:rPr>
        <w:t>arti.</w:t>
      </w:r>
    </w:p>
    <w:p w:rsidR="00B778B7" w:rsidRPr="002B29F9" w:rsidRDefault="00163BC5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8.3 Nell’eventualità che, durante l’esecuzione della prestazione, il Committente </w:t>
      </w:r>
      <w:r w:rsidR="00B778B7" w:rsidRPr="002B29F9">
        <w:rPr>
          <w:i w:val="0"/>
          <w:sz w:val="22"/>
          <w:szCs w:val="22"/>
        </w:rPr>
        <w:t>manifesti l’esigenza di introdurre modifiche e/o integrazioni all’incarico inizialmente affidato, il Professionista, previo corrispondente adeguamento del Contratto alla realtà sopravvenuta e coerente definizione del compenso, è tenuto a dare corso alla prestazione così resasi necessaria.</w:t>
      </w:r>
    </w:p>
    <w:p w:rsidR="00515F94" w:rsidRPr="002B29F9" w:rsidRDefault="00B778B7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8.4 La realizzazione di opere aggiuntive o l’introduzione di varianti non necessitate sono subordinate alla preventiva autorizzazione</w:t>
      </w:r>
      <w:r w:rsidR="00515F94" w:rsidRPr="002B29F9">
        <w:rPr>
          <w:i w:val="0"/>
          <w:sz w:val="22"/>
          <w:szCs w:val="22"/>
        </w:rPr>
        <w:t xml:space="preserve"> del Committente, specie ove ciò comporti un aumento del costo complessivo dei lavori. L’autorizzazione non è necessaria per le modifiche di dettaglio disposte in corso d’opera dal Direttore dei lavori non costituenti variante nel senso voluto dalla normativa vigente e la cui realizzazione dipende dalla scelta </w:t>
      </w:r>
      <w:r w:rsidR="000A2624">
        <w:rPr>
          <w:i w:val="0"/>
          <w:sz w:val="22"/>
          <w:szCs w:val="22"/>
        </w:rPr>
        <w:t>di</w:t>
      </w:r>
      <w:r w:rsidR="00515F94" w:rsidRPr="002B29F9">
        <w:rPr>
          <w:i w:val="0"/>
          <w:sz w:val="22"/>
          <w:szCs w:val="22"/>
        </w:rPr>
        <w:t>screzionale del Direttore dei Lavori medesimo.</w:t>
      </w:r>
    </w:p>
    <w:p w:rsidR="000A4F79" w:rsidRPr="002B29F9" w:rsidRDefault="00515F94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8.5 Qualora la esecuzione della prestazione affidata subisca un ritardo superiore a … giorni continuativi per fatti non imputabili al Professionista, Le Parti provvederanno, a richiesta di una di esse e secondo buona fede, alla </w:t>
      </w:r>
      <w:r w:rsidR="000A4F79" w:rsidRPr="002B29F9">
        <w:rPr>
          <w:i w:val="0"/>
          <w:sz w:val="22"/>
          <w:szCs w:val="22"/>
        </w:rPr>
        <w:t>ridefinizione in forma scritta dei corrispondenti elementi essenziali del Contratto.</w:t>
      </w:r>
    </w:p>
    <w:p w:rsidR="000A4F79" w:rsidRPr="002B29F9" w:rsidRDefault="000A2624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8.6 Ove le P</w:t>
      </w:r>
      <w:r w:rsidR="000A4F79" w:rsidRPr="002B29F9">
        <w:rPr>
          <w:i w:val="0"/>
          <w:sz w:val="22"/>
          <w:szCs w:val="22"/>
        </w:rPr>
        <w:t>arti, nel termine di ____ giorni dalla predetta richies</w:t>
      </w:r>
      <w:r>
        <w:rPr>
          <w:i w:val="0"/>
          <w:sz w:val="22"/>
          <w:szCs w:val="22"/>
        </w:rPr>
        <w:t>ta non raggiungano una intesa su</w:t>
      </w:r>
      <w:r w:rsidR="000A4F79" w:rsidRPr="002B29F9">
        <w:rPr>
          <w:i w:val="0"/>
          <w:sz w:val="22"/>
          <w:szCs w:val="22"/>
        </w:rPr>
        <w:t xml:space="preserve">lle modifiche da apportare al Contratto, esso si risolverà di diritto con effetto alla data della richiesta. </w:t>
      </w:r>
      <w:r>
        <w:rPr>
          <w:i w:val="0"/>
          <w:sz w:val="22"/>
          <w:szCs w:val="22"/>
        </w:rPr>
        <w:t xml:space="preserve"> </w:t>
      </w:r>
      <w:r w:rsidR="000A4F79" w:rsidRPr="002B29F9">
        <w:rPr>
          <w:i w:val="0"/>
          <w:sz w:val="22"/>
          <w:szCs w:val="22"/>
        </w:rPr>
        <w:t xml:space="preserve">Spetta in tal caso al Professionista il compenso e il rimborso spese per le prestazioni rese </w:t>
      </w:r>
      <w:r w:rsidRPr="002B29F9">
        <w:rPr>
          <w:i w:val="0"/>
          <w:sz w:val="22"/>
          <w:szCs w:val="22"/>
        </w:rPr>
        <w:t xml:space="preserve">ed i costi sopportati </w:t>
      </w:r>
      <w:r w:rsidR="000A4F79" w:rsidRPr="002B29F9">
        <w:rPr>
          <w:i w:val="0"/>
          <w:sz w:val="22"/>
          <w:szCs w:val="22"/>
        </w:rPr>
        <w:t>fino a quella data</w:t>
      </w:r>
      <w:r>
        <w:rPr>
          <w:i w:val="0"/>
          <w:sz w:val="22"/>
          <w:szCs w:val="22"/>
        </w:rPr>
        <w:t>,</w:t>
      </w:r>
      <w:r w:rsidR="000A4F79" w:rsidRPr="002B29F9">
        <w:rPr>
          <w:i w:val="0"/>
          <w:sz w:val="22"/>
          <w:szCs w:val="22"/>
        </w:rPr>
        <w:t xml:space="preserve"> con la maggiorazione del solo compenso fino al 25%</w:t>
      </w:r>
      <w:r>
        <w:rPr>
          <w:i w:val="0"/>
          <w:sz w:val="22"/>
          <w:szCs w:val="22"/>
        </w:rPr>
        <w:t>, salvo il risarcimento del maggior danno</w:t>
      </w:r>
      <w:r w:rsidR="000A4F79" w:rsidRPr="002B29F9">
        <w:rPr>
          <w:i w:val="0"/>
          <w:sz w:val="22"/>
          <w:szCs w:val="22"/>
        </w:rPr>
        <w:t>. Agli importi così determinati si applicano le previsioni di cui agli artt. 7.2 e 7.3.</w:t>
      </w:r>
    </w:p>
    <w:p w:rsidR="000A4F79" w:rsidRPr="002B29F9" w:rsidRDefault="000A4F79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8.7 Nelle fasi di cui ai co</w:t>
      </w:r>
      <w:r w:rsidR="000A2624">
        <w:rPr>
          <w:i w:val="0"/>
          <w:sz w:val="22"/>
          <w:szCs w:val="22"/>
        </w:rPr>
        <w:t>mmi 8.</w:t>
      </w:r>
      <w:r w:rsidRPr="002B29F9">
        <w:rPr>
          <w:i w:val="0"/>
          <w:sz w:val="22"/>
          <w:szCs w:val="22"/>
        </w:rPr>
        <w:t>5 e 8.6, il Professionista è comunque tenuto all’esecuzione di quanto strettamente necessario per evitare pregiudizio al Committente.</w:t>
      </w:r>
    </w:p>
    <w:p w:rsidR="000A4F79" w:rsidRPr="002B29F9" w:rsidRDefault="000A4F79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9</w:t>
      </w:r>
      <w:r w:rsidR="000A2624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0A2624">
        <w:rPr>
          <w:b/>
          <w:i w:val="0"/>
          <w:sz w:val="22"/>
          <w:szCs w:val="22"/>
        </w:rPr>
        <w:t>M</w:t>
      </w:r>
      <w:r w:rsidR="000A2624" w:rsidRPr="002B29F9">
        <w:rPr>
          <w:b/>
          <w:i w:val="0"/>
          <w:sz w:val="22"/>
          <w:szCs w:val="22"/>
        </w:rPr>
        <w:t>aggiorazione per suddivisione in lotti</w:t>
      </w:r>
    </w:p>
    <w:p w:rsidR="000A4F79" w:rsidRPr="002B29F9" w:rsidRDefault="000A4F79" w:rsidP="000A2624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9.1 Ove il Committente, successivamente al conferimento dell’incarico, si determin</w:t>
      </w:r>
      <w:r w:rsidR="0016514E">
        <w:rPr>
          <w:i w:val="0"/>
          <w:sz w:val="22"/>
          <w:szCs w:val="22"/>
        </w:rPr>
        <w:t>i</w:t>
      </w:r>
      <w:r w:rsidRPr="002B29F9">
        <w:rPr>
          <w:i w:val="0"/>
          <w:sz w:val="22"/>
          <w:szCs w:val="22"/>
        </w:rPr>
        <w:t xml:space="preserve"> a procedere per lotti alla fase di progettazione e/o nella fase di appalto e/o di realizzazione dell’opera, le Parti provvederanno secondo buona fede alla rideterminazione scritta dei compensi e delle spese derivanti dal nuovo programma delle prestazioni e dei lavori, anche in relazione al maggior impegno che la sopravvenuta novità comporta</w:t>
      </w:r>
      <w:r w:rsidR="0016514E">
        <w:rPr>
          <w:i w:val="0"/>
          <w:sz w:val="22"/>
          <w:szCs w:val="22"/>
        </w:rPr>
        <w:t xml:space="preserve"> per il Professionista</w:t>
      </w:r>
      <w:r w:rsidRPr="002B29F9">
        <w:rPr>
          <w:i w:val="0"/>
          <w:sz w:val="22"/>
          <w:szCs w:val="22"/>
        </w:rPr>
        <w:t>.</w:t>
      </w:r>
    </w:p>
    <w:p w:rsidR="000A4F79" w:rsidRPr="002B29F9" w:rsidRDefault="000A4F79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10</w:t>
      </w:r>
      <w:r w:rsidR="0016514E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16514E">
        <w:rPr>
          <w:b/>
          <w:i w:val="0"/>
          <w:sz w:val="22"/>
          <w:szCs w:val="22"/>
        </w:rPr>
        <w:t>P</w:t>
      </w:r>
      <w:r w:rsidR="0016514E" w:rsidRPr="002B29F9">
        <w:rPr>
          <w:b/>
          <w:i w:val="0"/>
          <w:sz w:val="22"/>
          <w:szCs w:val="22"/>
        </w:rPr>
        <w:t>roroghe, penali</w:t>
      </w:r>
    </w:p>
    <w:p w:rsidR="00D13D35" w:rsidRPr="002B29F9" w:rsidRDefault="000A4F79" w:rsidP="0016514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10.1 Nel caso di mancato rispetto dei termini di esecuzione della prestazione o di fasi di essa, qualora si tratti di termini che Le Parti definiscano essenziali, ed anche nell’ipotesi che si tratti di termini pa</w:t>
      </w:r>
      <w:r w:rsidR="00BA2AA4" w:rsidRPr="002B29F9">
        <w:rPr>
          <w:i w:val="0"/>
          <w:sz w:val="22"/>
          <w:szCs w:val="22"/>
        </w:rPr>
        <w:t xml:space="preserve">ttiziamente ridefiniti secondo le previsioni </w:t>
      </w:r>
      <w:r w:rsidR="0016514E">
        <w:rPr>
          <w:i w:val="0"/>
          <w:sz w:val="22"/>
          <w:szCs w:val="22"/>
        </w:rPr>
        <w:t>d</w:t>
      </w:r>
      <w:r w:rsidR="00BA2AA4" w:rsidRPr="002B29F9">
        <w:rPr>
          <w:i w:val="0"/>
          <w:sz w:val="22"/>
          <w:szCs w:val="22"/>
        </w:rPr>
        <w:t>egli artt. 8.5 e 9.1, il Committente costituisce in mora il Professionista intimandogli contestualmente di provvedere alla prestazione inadempiuta entro l’ulteriore termine ivi fissato non inferiore a giorni 15.</w:t>
      </w:r>
    </w:p>
    <w:p w:rsidR="00BA2AA4" w:rsidRPr="002B29F9" w:rsidRDefault="00BA2AA4" w:rsidP="0016514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10.2 Scaduto inutilmente anche quest’ultimo termine, spetta al Committente, qualora permanga l’interesse alla prestazione, l’applicazione di una penale pari al</w:t>
      </w:r>
      <w:proofErr w:type="gramStart"/>
      <w:r w:rsidRPr="002B29F9">
        <w:rPr>
          <w:i w:val="0"/>
          <w:sz w:val="22"/>
          <w:szCs w:val="22"/>
        </w:rPr>
        <w:t xml:space="preserve"> ….</w:t>
      </w:r>
      <w:proofErr w:type="gramEnd"/>
      <w:r w:rsidRPr="002B29F9">
        <w:rPr>
          <w:i w:val="0"/>
          <w:sz w:val="22"/>
          <w:szCs w:val="22"/>
        </w:rPr>
        <w:t>% per ogni giorno di ritardo sul compenso convenuto per la fase interessata, escluso ogni risarcimento ulteriore. In difetto, spetta al Committente la facoltà di risolvere il Contratto.</w:t>
      </w:r>
    </w:p>
    <w:p w:rsidR="00BA2AA4" w:rsidRPr="002B29F9" w:rsidRDefault="00BA2AA4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11</w:t>
      </w:r>
      <w:r w:rsidR="0016514E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16514E">
        <w:rPr>
          <w:b/>
          <w:i w:val="0"/>
          <w:sz w:val="22"/>
          <w:szCs w:val="22"/>
        </w:rPr>
        <w:t>S</w:t>
      </w:r>
      <w:r w:rsidR="0016514E" w:rsidRPr="002B29F9">
        <w:rPr>
          <w:b/>
          <w:i w:val="0"/>
          <w:sz w:val="22"/>
          <w:szCs w:val="22"/>
        </w:rPr>
        <w:t>ospensione temporanea dell’incarico, recesso e risoluzione</w:t>
      </w:r>
    </w:p>
    <w:p w:rsidR="00BA2AA4" w:rsidRPr="002B29F9" w:rsidRDefault="00BA2AA4" w:rsidP="0016514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11.1 Il Committente può</w:t>
      </w:r>
      <w:r w:rsidR="0016514E">
        <w:rPr>
          <w:i w:val="0"/>
          <w:sz w:val="22"/>
          <w:szCs w:val="22"/>
        </w:rPr>
        <w:t>,</w:t>
      </w:r>
      <w:r w:rsidRPr="002B29F9">
        <w:rPr>
          <w:i w:val="0"/>
          <w:sz w:val="22"/>
          <w:szCs w:val="22"/>
        </w:rPr>
        <w:t xml:space="preserve"> a propria discrezione e dandone preventiva comunicazione scritta al Professionista, richiedere la sospensione temporanea dell’esecuzione delle prestazioni. In tal caso, spettano al Professionista la liquidazione del compenso ed </w:t>
      </w:r>
      <w:r w:rsidR="0016514E">
        <w:rPr>
          <w:i w:val="0"/>
          <w:sz w:val="22"/>
          <w:szCs w:val="22"/>
        </w:rPr>
        <w:t>il rimborso delle spese relative</w:t>
      </w:r>
      <w:r w:rsidRPr="002B29F9">
        <w:rPr>
          <w:i w:val="0"/>
          <w:sz w:val="22"/>
          <w:szCs w:val="22"/>
        </w:rPr>
        <w:t xml:space="preserve"> alle prestazioni eseguite sino alla data della sospensione. Si applicano le previsioni di cui agli artt. 7.2 e 7.3.</w:t>
      </w:r>
    </w:p>
    <w:p w:rsidR="00AB53F8" w:rsidRPr="002B29F9" w:rsidRDefault="00BA2AA4" w:rsidP="0016514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11.2 Salvo diverso accordo tra </w:t>
      </w:r>
      <w:r w:rsidR="0016514E">
        <w:rPr>
          <w:i w:val="0"/>
          <w:sz w:val="22"/>
          <w:szCs w:val="22"/>
        </w:rPr>
        <w:t>le Parti, nel caso di cui al comma 11.1, il C</w:t>
      </w:r>
      <w:r w:rsidRPr="002B29F9">
        <w:rPr>
          <w:i w:val="0"/>
          <w:sz w:val="22"/>
          <w:szCs w:val="22"/>
        </w:rPr>
        <w:t xml:space="preserve">ontratto si intenderà risolto </w:t>
      </w:r>
      <w:r w:rsidR="00AB53F8" w:rsidRPr="002B29F9">
        <w:rPr>
          <w:i w:val="0"/>
          <w:sz w:val="22"/>
          <w:szCs w:val="22"/>
        </w:rPr>
        <w:t>di diritto qualora il Committente non comunichi al Professionista di riprendere l’esecuzione della prestazione sospesa entro ___ mesi dalla data di effetto della sospensione</w:t>
      </w:r>
      <w:r w:rsidR="0016514E">
        <w:rPr>
          <w:i w:val="0"/>
          <w:sz w:val="22"/>
          <w:szCs w:val="22"/>
        </w:rPr>
        <w:t>,</w:t>
      </w:r>
      <w:r w:rsidR="00AB53F8" w:rsidRPr="002B29F9">
        <w:rPr>
          <w:i w:val="0"/>
          <w:sz w:val="22"/>
          <w:szCs w:val="22"/>
        </w:rPr>
        <w:t xml:space="preserve"> fornendo al medesimo le necessarie istruz</w:t>
      </w:r>
      <w:r w:rsidR="0016514E">
        <w:rPr>
          <w:i w:val="0"/>
          <w:sz w:val="22"/>
          <w:szCs w:val="22"/>
        </w:rPr>
        <w:t>ioni. In tal caso,</w:t>
      </w:r>
      <w:r w:rsidR="00AB53F8" w:rsidRPr="002B29F9">
        <w:rPr>
          <w:i w:val="0"/>
          <w:sz w:val="22"/>
          <w:szCs w:val="22"/>
        </w:rPr>
        <w:t xml:space="preserve"> spetta al Professionista, a saldo delle prestazioni eseguite, un importo aggiuntivo pari al 25% (venticinque percento) di</w:t>
      </w:r>
      <w:r w:rsidR="0016514E">
        <w:rPr>
          <w:i w:val="0"/>
          <w:sz w:val="22"/>
          <w:szCs w:val="22"/>
        </w:rPr>
        <w:t xml:space="preserve"> quello calcolato secondo il comma </w:t>
      </w:r>
      <w:r w:rsidR="00AB53F8" w:rsidRPr="002B29F9">
        <w:rPr>
          <w:i w:val="0"/>
          <w:sz w:val="22"/>
          <w:szCs w:val="22"/>
        </w:rPr>
        <w:t>1, salvo il risarcimento del maggior danno. Si applicano le previsioni di cui agli artt. 7.2 e 7.3.</w:t>
      </w:r>
    </w:p>
    <w:p w:rsidR="00AB53F8" w:rsidRPr="002B29F9" w:rsidRDefault="00AB53F8" w:rsidP="0016514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11.3 La sospensione richiesta dal Committente esonera il Professionista da qualsiasi responsabilità derivante </w:t>
      </w:r>
      <w:r w:rsidR="00D76113">
        <w:rPr>
          <w:i w:val="0"/>
          <w:sz w:val="22"/>
          <w:szCs w:val="22"/>
        </w:rPr>
        <w:t xml:space="preserve">da </w:t>
      </w:r>
      <w:r w:rsidRPr="002B29F9">
        <w:rPr>
          <w:i w:val="0"/>
          <w:sz w:val="22"/>
          <w:szCs w:val="22"/>
        </w:rPr>
        <w:t>e per il periodo di effetto della stessa.</w:t>
      </w:r>
    </w:p>
    <w:p w:rsidR="00AB53F8" w:rsidRPr="002B29F9" w:rsidRDefault="00AB53F8" w:rsidP="00D76113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11.4 I</w:t>
      </w:r>
      <w:r w:rsidR="00A9314D">
        <w:rPr>
          <w:i w:val="0"/>
          <w:sz w:val="22"/>
          <w:szCs w:val="22"/>
        </w:rPr>
        <w:t>l Committente può recedere dal C</w:t>
      </w:r>
      <w:r w:rsidRPr="002B29F9">
        <w:rPr>
          <w:i w:val="0"/>
          <w:sz w:val="22"/>
          <w:szCs w:val="22"/>
        </w:rPr>
        <w:t>ontratto, rimborsando al Professionista le spese sostenute e pagando</w:t>
      </w:r>
      <w:r w:rsidR="00A9314D">
        <w:rPr>
          <w:i w:val="0"/>
          <w:sz w:val="22"/>
          <w:szCs w:val="22"/>
        </w:rPr>
        <w:t xml:space="preserve"> il compenso per l’opera svolta</w:t>
      </w:r>
      <w:r w:rsidRPr="002B29F9">
        <w:rPr>
          <w:i w:val="0"/>
          <w:sz w:val="22"/>
          <w:szCs w:val="22"/>
        </w:rPr>
        <w:t>.</w:t>
      </w:r>
    </w:p>
    <w:p w:rsidR="003D716F" w:rsidRPr="002B29F9" w:rsidRDefault="00AB53F8" w:rsidP="00A9314D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11.5 Il P</w:t>
      </w:r>
      <w:r w:rsidR="00A9314D">
        <w:rPr>
          <w:i w:val="0"/>
          <w:sz w:val="22"/>
          <w:szCs w:val="22"/>
        </w:rPr>
        <w:t>rofessionista può recedere dal C</w:t>
      </w:r>
      <w:r w:rsidRPr="002B29F9">
        <w:rPr>
          <w:i w:val="0"/>
          <w:sz w:val="22"/>
          <w:szCs w:val="22"/>
        </w:rPr>
        <w:t>ontratto per giusta causa. Si applica l’art. 2237 co. 2 cc.</w:t>
      </w:r>
      <w:r w:rsidR="00A9314D">
        <w:rPr>
          <w:i w:val="0"/>
          <w:sz w:val="22"/>
          <w:szCs w:val="22"/>
        </w:rPr>
        <w:t xml:space="preserve"> </w:t>
      </w:r>
      <w:r w:rsidRPr="002B29F9">
        <w:rPr>
          <w:i w:val="0"/>
          <w:sz w:val="22"/>
          <w:szCs w:val="22"/>
        </w:rPr>
        <w:t>Costituisce giusta causa di recesso l’impossibilità di procedere nella prestazione per fatto imputabile al Committente</w:t>
      </w:r>
      <w:r w:rsidR="00A9314D">
        <w:rPr>
          <w:i w:val="0"/>
          <w:sz w:val="22"/>
          <w:szCs w:val="22"/>
        </w:rPr>
        <w:t>.</w:t>
      </w:r>
      <w:r w:rsidRPr="002B29F9">
        <w:rPr>
          <w:i w:val="0"/>
          <w:sz w:val="22"/>
          <w:szCs w:val="22"/>
        </w:rPr>
        <w:t xml:space="preserve"> </w:t>
      </w:r>
    </w:p>
    <w:p w:rsidR="003D716F" w:rsidRPr="002B29F9" w:rsidRDefault="003D716F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12</w:t>
      </w:r>
      <w:r w:rsidR="00A9314D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A9314D">
        <w:rPr>
          <w:b/>
          <w:i w:val="0"/>
          <w:sz w:val="22"/>
          <w:szCs w:val="22"/>
        </w:rPr>
        <w:t xml:space="preserve">Polizza </w:t>
      </w:r>
      <w:r w:rsidR="00A9314D" w:rsidRPr="002B29F9">
        <w:rPr>
          <w:b/>
          <w:i w:val="0"/>
          <w:sz w:val="22"/>
          <w:szCs w:val="22"/>
        </w:rPr>
        <w:t>assicurativa</w:t>
      </w:r>
    </w:p>
    <w:p w:rsidR="003D716F" w:rsidRPr="002B29F9" w:rsidRDefault="003D716F" w:rsidP="00A9314D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12.1 Il Professionista dichiara, secondo la previsione di cui all’art. 9 co. 4 DL 1/12 convertito in L. 27/12, di essere contraente di Polizza Assicurativa n. ________________, stipulata con (Compagnia) _______________, Agenzia di _____________ a copertura dei danni provocati dall’esercizio della professione.</w:t>
      </w:r>
    </w:p>
    <w:p w:rsidR="003D716F" w:rsidRPr="002B29F9" w:rsidRDefault="003D716F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13</w:t>
      </w:r>
      <w:r w:rsidR="000879DE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proofErr w:type="spellStart"/>
      <w:r w:rsidR="000879DE">
        <w:rPr>
          <w:b/>
          <w:i w:val="0"/>
          <w:sz w:val="22"/>
          <w:szCs w:val="22"/>
        </w:rPr>
        <w:t>P</w:t>
      </w:r>
      <w:r w:rsidR="000879DE" w:rsidRPr="002B29F9">
        <w:rPr>
          <w:b/>
          <w:i w:val="0"/>
          <w:sz w:val="22"/>
          <w:szCs w:val="22"/>
        </w:rPr>
        <w:t>roprieta’</w:t>
      </w:r>
      <w:proofErr w:type="spellEnd"/>
      <w:r w:rsidR="000879DE" w:rsidRPr="002B29F9">
        <w:rPr>
          <w:b/>
          <w:i w:val="0"/>
          <w:sz w:val="22"/>
          <w:szCs w:val="22"/>
        </w:rPr>
        <w:t xml:space="preserve"> degli elaborati </w:t>
      </w:r>
    </w:p>
    <w:p w:rsidR="003D716F" w:rsidRPr="002B29F9" w:rsidRDefault="003D716F" w:rsidP="00E0351C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13.1 Una volta integralmente liquidato il compenso dovuto e le spese anticipate, gli elaborati e quanto altro rappresenta l’esito</w:t>
      </w:r>
      <w:r w:rsidR="00E0351C">
        <w:rPr>
          <w:i w:val="0"/>
          <w:sz w:val="22"/>
          <w:szCs w:val="22"/>
        </w:rPr>
        <w:t xml:space="preserve"> della prestazione realizzata divengo</w:t>
      </w:r>
      <w:r w:rsidRPr="002B29F9">
        <w:rPr>
          <w:i w:val="0"/>
          <w:sz w:val="22"/>
          <w:szCs w:val="22"/>
        </w:rPr>
        <w:t>no di proprietà del Committente.</w:t>
      </w:r>
    </w:p>
    <w:p w:rsidR="003D716F" w:rsidRPr="002B29F9" w:rsidRDefault="003D716F" w:rsidP="00E0351C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13.2 Spetta in ogni caso al Professionista la tutela prevista dall’ordinamento per la proprietà intellettuale delle opere dell’ingegno.</w:t>
      </w:r>
    </w:p>
    <w:p w:rsidR="003D716F" w:rsidRPr="002B29F9" w:rsidRDefault="003D716F" w:rsidP="00E0351C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13.3 In caso di divulgazione o pubblicizzazione con qualsiasi mezzo di opere ed elaborati eseguiti secondo Contratto, costituisce specifico obbligo del Committente rendervi esplicita la paternità, indicando chiaramente i dati identificativi dell’autore.</w:t>
      </w:r>
    </w:p>
    <w:p w:rsidR="006D6456" w:rsidRPr="002B29F9" w:rsidRDefault="006D6456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14</w:t>
      </w:r>
      <w:r w:rsidR="00E0351C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E0351C">
        <w:rPr>
          <w:b/>
          <w:i w:val="0"/>
          <w:sz w:val="22"/>
          <w:szCs w:val="22"/>
        </w:rPr>
        <w:t>D</w:t>
      </w:r>
      <w:r w:rsidR="00E0351C" w:rsidRPr="002B29F9">
        <w:rPr>
          <w:b/>
          <w:i w:val="0"/>
          <w:sz w:val="22"/>
          <w:szCs w:val="22"/>
        </w:rPr>
        <w:t>efinizione delle controversie</w:t>
      </w:r>
      <w:r w:rsidR="00E0351C">
        <w:rPr>
          <w:b/>
          <w:i w:val="0"/>
          <w:sz w:val="22"/>
          <w:szCs w:val="22"/>
        </w:rPr>
        <w:t>. Foro competente</w:t>
      </w:r>
    </w:p>
    <w:p w:rsidR="000471CD" w:rsidRPr="002B29F9" w:rsidRDefault="006D6456" w:rsidP="00E0351C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14.1 In caso di controversia concernente o dipendente dal Contratto, le Parti dichiarano di voler preventivamente dare corso ad un </w:t>
      </w:r>
      <w:r w:rsidR="00E0351C">
        <w:rPr>
          <w:i w:val="0"/>
          <w:sz w:val="22"/>
          <w:szCs w:val="22"/>
        </w:rPr>
        <w:t xml:space="preserve">tentativo di </w:t>
      </w:r>
      <w:r w:rsidRPr="002B29F9">
        <w:rPr>
          <w:i w:val="0"/>
          <w:sz w:val="22"/>
          <w:szCs w:val="22"/>
        </w:rPr>
        <w:t xml:space="preserve">bonario componimento della medesima con l’ausilio dell’Ordine Professionale </w:t>
      </w:r>
      <w:r w:rsidR="000471CD" w:rsidRPr="002B29F9">
        <w:rPr>
          <w:i w:val="0"/>
          <w:sz w:val="22"/>
          <w:szCs w:val="22"/>
        </w:rPr>
        <w:t>cui è iscritto il Professionista.</w:t>
      </w:r>
      <w:r w:rsidR="00E0351C">
        <w:rPr>
          <w:i w:val="0"/>
          <w:sz w:val="22"/>
          <w:szCs w:val="22"/>
        </w:rPr>
        <w:t xml:space="preserve"> La relativa richiesta è formulata dalla Parte più diligente.</w:t>
      </w:r>
    </w:p>
    <w:p w:rsidR="0030118F" w:rsidRPr="002B29F9" w:rsidRDefault="000471CD" w:rsidP="00E0351C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14.2 In caso di controversia giudiziale, Foro competente è quello ove ha </w:t>
      </w:r>
      <w:r w:rsidR="0030118F" w:rsidRPr="002B29F9">
        <w:rPr>
          <w:i w:val="0"/>
          <w:sz w:val="22"/>
          <w:szCs w:val="22"/>
        </w:rPr>
        <w:t>sede l’Ordine Professionale di iscrizione del Professionista.</w:t>
      </w:r>
    </w:p>
    <w:p w:rsidR="0030118F" w:rsidRPr="002B29F9" w:rsidRDefault="0030118F" w:rsidP="002B29F9">
      <w:pPr>
        <w:spacing w:line="240" w:lineRule="auto"/>
        <w:ind w:left="360" w:right="2267"/>
        <w:jc w:val="both"/>
        <w:rPr>
          <w:b/>
          <w:i w:val="0"/>
          <w:sz w:val="22"/>
          <w:szCs w:val="22"/>
        </w:rPr>
      </w:pPr>
      <w:r w:rsidRPr="002B29F9">
        <w:rPr>
          <w:b/>
          <w:i w:val="0"/>
          <w:sz w:val="22"/>
          <w:szCs w:val="22"/>
        </w:rPr>
        <w:t>Art. 15</w:t>
      </w:r>
      <w:r w:rsidR="00C5386E">
        <w:rPr>
          <w:b/>
          <w:i w:val="0"/>
          <w:sz w:val="22"/>
          <w:szCs w:val="22"/>
        </w:rPr>
        <w:t>.</w:t>
      </w:r>
      <w:r w:rsidRPr="002B29F9">
        <w:rPr>
          <w:b/>
          <w:i w:val="0"/>
          <w:sz w:val="22"/>
          <w:szCs w:val="22"/>
        </w:rPr>
        <w:t xml:space="preserve"> </w:t>
      </w:r>
      <w:r w:rsidR="00C5386E">
        <w:rPr>
          <w:b/>
          <w:i w:val="0"/>
          <w:sz w:val="22"/>
          <w:szCs w:val="22"/>
        </w:rPr>
        <w:t>D</w:t>
      </w:r>
      <w:r w:rsidR="00C5386E" w:rsidRPr="002B29F9">
        <w:rPr>
          <w:b/>
          <w:i w:val="0"/>
          <w:sz w:val="22"/>
          <w:szCs w:val="22"/>
        </w:rPr>
        <w:t>isposiz</w:t>
      </w:r>
      <w:r w:rsidR="00C5386E">
        <w:rPr>
          <w:b/>
          <w:i w:val="0"/>
          <w:sz w:val="22"/>
          <w:szCs w:val="22"/>
        </w:rPr>
        <w:t>i</w:t>
      </w:r>
      <w:r w:rsidR="00C5386E" w:rsidRPr="002B29F9">
        <w:rPr>
          <w:b/>
          <w:i w:val="0"/>
          <w:sz w:val="22"/>
          <w:szCs w:val="22"/>
        </w:rPr>
        <w:t>oni finali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15.1 Per quanto non previsto dal Contratto, si applicano – in quanto compatibili – le previsioni di cui agli artt. 2222 e seguenti c.c. o diverse, sopravvenute disposizioni di legge.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15.2 Il Professionista ed il Committente, ai sensi del D. </w:t>
      </w:r>
      <w:proofErr w:type="spellStart"/>
      <w:r w:rsidRPr="002B29F9">
        <w:rPr>
          <w:i w:val="0"/>
          <w:sz w:val="22"/>
          <w:szCs w:val="22"/>
        </w:rPr>
        <w:t>Lgs</w:t>
      </w:r>
      <w:proofErr w:type="spellEnd"/>
      <w:r w:rsidRPr="002B29F9">
        <w:rPr>
          <w:i w:val="0"/>
          <w:sz w:val="22"/>
          <w:szCs w:val="22"/>
        </w:rPr>
        <w:t xml:space="preserve"> 196/2003 e </w:t>
      </w:r>
      <w:proofErr w:type="spellStart"/>
      <w:r w:rsidRPr="002B29F9">
        <w:rPr>
          <w:i w:val="0"/>
          <w:sz w:val="22"/>
          <w:szCs w:val="22"/>
        </w:rPr>
        <w:t>s.m.i.</w:t>
      </w:r>
      <w:proofErr w:type="spellEnd"/>
      <w:r w:rsidRPr="002B29F9">
        <w:rPr>
          <w:i w:val="0"/>
          <w:sz w:val="22"/>
          <w:szCs w:val="22"/>
        </w:rPr>
        <w:t>, autorizzano reciprocamente il trattamento dei dati personali per le sole finalità contemplate dal Contratto.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15.3 Eventuali mod</w:t>
      </w:r>
      <w:r w:rsidR="00C5386E">
        <w:rPr>
          <w:i w:val="0"/>
          <w:sz w:val="22"/>
          <w:szCs w:val="22"/>
        </w:rPr>
        <w:t>ifiche al Contratto e relativo allegato</w:t>
      </w:r>
      <w:r w:rsidRPr="002B29F9">
        <w:rPr>
          <w:i w:val="0"/>
          <w:sz w:val="22"/>
          <w:szCs w:val="22"/>
        </w:rPr>
        <w:t xml:space="preserve"> </w:t>
      </w:r>
      <w:r w:rsidR="00C5386E">
        <w:rPr>
          <w:i w:val="0"/>
          <w:sz w:val="22"/>
          <w:szCs w:val="22"/>
        </w:rPr>
        <w:t>so</w:t>
      </w:r>
      <w:r w:rsidRPr="002B29F9">
        <w:rPr>
          <w:i w:val="0"/>
          <w:sz w:val="22"/>
          <w:szCs w:val="22"/>
        </w:rPr>
        <w:t>no redatte in forma scritta, con data, certa, successiva a quella d</w:t>
      </w:r>
      <w:r w:rsidR="00C5386E">
        <w:rPr>
          <w:i w:val="0"/>
          <w:sz w:val="22"/>
          <w:szCs w:val="22"/>
        </w:rPr>
        <w:t>el Contratto</w:t>
      </w:r>
      <w:r w:rsidRPr="002B29F9">
        <w:rPr>
          <w:i w:val="0"/>
          <w:sz w:val="22"/>
          <w:szCs w:val="22"/>
        </w:rPr>
        <w:t>.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15.4 Il Contratto annulla e sostituisce ogni altro accordo, sia scritto che orale, intercorso tra le Parti avente medesimo oggetto.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15.5 Le Parti danno atto che il Contratto è stato negoziato e concluso in base a condizioni e ad un testo congiuntamente elaborati e, pertanto, non vi è luogo all’approvazione di singole clausole ex artt. 1341-1342 cc.</w:t>
      </w:r>
    </w:p>
    <w:p w:rsidR="0030118F" w:rsidRPr="002B29F9" w:rsidRDefault="0030118F" w:rsidP="00C5386E">
      <w:pPr>
        <w:spacing w:line="240" w:lineRule="auto"/>
        <w:ind w:left="360" w:right="2267" w:hanging="360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15.6 Il Contratto è soggetto a registrazione in caso d’uso, con onere a carico dell</w:t>
      </w:r>
      <w:r w:rsidR="00C5386E">
        <w:rPr>
          <w:i w:val="0"/>
          <w:sz w:val="22"/>
          <w:szCs w:val="22"/>
        </w:rPr>
        <w:t>a parte che, con il suo comportamento, vi abbia dato causa</w:t>
      </w:r>
      <w:r w:rsidRPr="002B29F9">
        <w:rPr>
          <w:i w:val="0"/>
          <w:sz w:val="22"/>
          <w:szCs w:val="22"/>
        </w:rPr>
        <w:t>.</w:t>
      </w:r>
    </w:p>
    <w:p w:rsidR="0030118F" w:rsidRPr="002B29F9" w:rsidRDefault="0030118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Letto e sottoscritto dalle parti per </w:t>
      </w:r>
      <w:r w:rsidR="00C5386E">
        <w:rPr>
          <w:i w:val="0"/>
          <w:sz w:val="22"/>
          <w:szCs w:val="22"/>
        </w:rPr>
        <w:t>accettazione in ogni sua pagina</w:t>
      </w:r>
      <w:r w:rsidRPr="002B29F9">
        <w:rPr>
          <w:i w:val="0"/>
          <w:sz w:val="22"/>
          <w:szCs w:val="22"/>
        </w:rPr>
        <w:t>.</w:t>
      </w:r>
    </w:p>
    <w:p w:rsidR="0030118F" w:rsidRPr="002B29F9" w:rsidRDefault="0030118F" w:rsidP="002B29F9">
      <w:pPr>
        <w:spacing w:line="240" w:lineRule="auto"/>
        <w:ind w:left="360"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Luogo e data</w:t>
      </w:r>
    </w:p>
    <w:p w:rsidR="00BA2AA4" w:rsidRPr="002B29F9" w:rsidRDefault="0030118F" w:rsidP="00C5386E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 xml:space="preserve">IL COMMITTENTE   </w:t>
      </w:r>
      <w:r w:rsidR="00C5386E">
        <w:rPr>
          <w:i w:val="0"/>
          <w:sz w:val="22"/>
          <w:szCs w:val="22"/>
        </w:rPr>
        <w:t xml:space="preserve">                                                     </w:t>
      </w:r>
      <w:r w:rsidRPr="002B29F9">
        <w:rPr>
          <w:i w:val="0"/>
          <w:sz w:val="22"/>
          <w:szCs w:val="22"/>
        </w:rPr>
        <w:t xml:space="preserve"> IL PROFESSIONISTA</w:t>
      </w:r>
      <w:r w:rsidR="00BA2AA4" w:rsidRPr="002B29F9">
        <w:rPr>
          <w:i w:val="0"/>
          <w:sz w:val="22"/>
          <w:szCs w:val="22"/>
        </w:rPr>
        <w:t xml:space="preserve"> </w:t>
      </w:r>
    </w:p>
    <w:p w:rsidR="00C5386E" w:rsidRDefault="00C5386E" w:rsidP="00C5386E">
      <w:pPr>
        <w:spacing w:line="240" w:lineRule="auto"/>
        <w:ind w:right="2267"/>
        <w:jc w:val="both"/>
        <w:rPr>
          <w:i w:val="0"/>
          <w:sz w:val="22"/>
          <w:szCs w:val="22"/>
        </w:rPr>
      </w:pPr>
    </w:p>
    <w:p w:rsidR="0030118F" w:rsidRPr="002B29F9" w:rsidRDefault="0030118F" w:rsidP="00C5386E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Pro</w:t>
      </w:r>
      <w:r w:rsidR="00037E6B" w:rsidRPr="002B29F9">
        <w:rPr>
          <w:i w:val="0"/>
          <w:sz w:val="22"/>
          <w:szCs w:val="22"/>
        </w:rPr>
        <w:t>fessionista</w:t>
      </w:r>
      <w:r w:rsidR="00C5386E">
        <w:rPr>
          <w:i w:val="0"/>
          <w:sz w:val="22"/>
          <w:szCs w:val="22"/>
        </w:rPr>
        <w:t>,</w:t>
      </w:r>
      <w:r w:rsidR="00037E6B" w:rsidRPr="002B29F9">
        <w:rPr>
          <w:i w:val="0"/>
          <w:sz w:val="22"/>
          <w:szCs w:val="22"/>
        </w:rPr>
        <w:t xml:space="preserve"> accettando l’incarico</w:t>
      </w:r>
      <w:r w:rsidR="00C5386E">
        <w:rPr>
          <w:i w:val="0"/>
          <w:sz w:val="22"/>
          <w:szCs w:val="22"/>
        </w:rPr>
        <w:t>,</w:t>
      </w:r>
      <w:r w:rsidR="00037E6B" w:rsidRPr="002B29F9">
        <w:rPr>
          <w:i w:val="0"/>
          <w:sz w:val="22"/>
          <w:szCs w:val="22"/>
        </w:rPr>
        <w:t xml:space="preserve"> dichiara, sotto la propria responsabilità, di non trovarsi in alcuna condizione di incompatibilità per l’espletamento del proprio mandato professionale.</w:t>
      </w:r>
    </w:p>
    <w:p w:rsidR="00037E6B" w:rsidRPr="002B29F9" w:rsidRDefault="00C5386E" w:rsidP="00C5386E">
      <w:pPr>
        <w:spacing w:line="240" w:lineRule="auto"/>
        <w:ind w:right="2267"/>
        <w:jc w:val="both"/>
        <w:rPr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Luogo e data</w:t>
      </w:r>
    </w:p>
    <w:p w:rsidR="00037E6B" w:rsidRPr="002B29F9" w:rsidDel="007516BB" w:rsidRDefault="00037E6B" w:rsidP="00C5386E">
      <w:pPr>
        <w:spacing w:line="240" w:lineRule="auto"/>
        <w:ind w:right="2267"/>
        <w:jc w:val="both"/>
        <w:rPr>
          <w:del w:id="0" w:author="Giulia Gasverde" w:date="2016-07-27T17:10:00Z"/>
          <w:i w:val="0"/>
          <w:sz w:val="22"/>
          <w:szCs w:val="22"/>
        </w:rPr>
      </w:pPr>
      <w:r w:rsidRPr="002B29F9">
        <w:rPr>
          <w:i w:val="0"/>
          <w:sz w:val="22"/>
          <w:szCs w:val="22"/>
        </w:rPr>
        <w:t>IL PROFESSIONISTA</w:t>
      </w:r>
      <w:bookmarkStart w:id="1" w:name="_GoBack"/>
      <w:bookmarkEnd w:id="1"/>
    </w:p>
    <w:p w:rsidR="00037E6B" w:rsidRPr="002B29F9" w:rsidRDefault="00037E6B" w:rsidP="007516BB">
      <w:pPr>
        <w:spacing w:line="240" w:lineRule="auto"/>
        <w:ind w:right="2267"/>
        <w:jc w:val="both"/>
        <w:rPr>
          <w:i w:val="0"/>
          <w:sz w:val="22"/>
          <w:szCs w:val="22"/>
        </w:rPr>
        <w:pPrChange w:id="2" w:author="Giulia Gasverde" w:date="2016-07-27T17:10:00Z">
          <w:pPr>
            <w:spacing w:line="240" w:lineRule="auto"/>
            <w:ind w:left="360" w:right="2267"/>
            <w:jc w:val="both"/>
          </w:pPr>
        </w:pPrChange>
      </w:pPr>
    </w:p>
    <w:sectPr w:rsidR="00037E6B" w:rsidRPr="002B29F9" w:rsidSect="0010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44887"/>
    <w:multiLevelType w:val="multilevel"/>
    <w:tmpl w:val="40FC7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72057B3"/>
    <w:multiLevelType w:val="hybridMultilevel"/>
    <w:tmpl w:val="2C867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lia Gasverde">
    <w15:presenceInfo w15:providerId="AD" w15:userId="S-1-5-21-3017478050-967836365-2261453034-2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F"/>
    <w:rsid w:val="00037E6B"/>
    <w:rsid w:val="000471CD"/>
    <w:rsid w:val="000879DE"/>
    <w:rsid w:val="000A2624"/>
    <w:rsid w:val="000A4F79"/>
    <w:rsid w:val="000C2867"/>
    <w:rsid w:val="001003FC"/>
    <w:rsid w:val="00142F9F"/>
    <w:rsid w:val="00163BC5"/>
    <w:rsid w:val="0016514E"/>
    <w:rsid w:val="00195931"/>
    <w:rsid w:val="00197F21"/>
    <w:rsid w:val="001D0AE7"/>
    <w:rsid w:val="001E7FF3"/>
    <w:rsid w:val="002179E2"/>
    <w:rsid w:val="00231F83"/>
    <w:rsid w:val="002B29F9"/>
    <w:rsid w:val="0030118F"/>
    <w:rsid w:val="00313409"/>
    <w:rsid w:val="0031754C"/>
    <w:rsid w:val="003310F9"/>
    <w:rsid w:val="00341E90"/>
    <w:rsid w:val="00386FB1"/>
    <w:rsid w:val="003B22E5"/>
    <w:rsid w:val="003B768B"/>
    <w:rsid w:val="003D716F"/>
    <w:rsid w:val="003E384F"/>
    <w:rsid w:val="00450E70"/>
    <w:rsid w:val="004B12DD"/>
    <w:rsid w:val="004B6181"/>
    <w:rsid w:val="00512135"/>
    <w:rsid w:val="00515F94"/>
    <w:rsid w:val="005248E7"/>
    <w:rsid w:val="005650F1"/>
    <w:rsid w:val="005B08D2"/>
    <w:rsid w:val="00617A11"/>
    <w:rsid w:val="0064401A"/>
    <w:rsid w:val="00687FFB"/>
    <w:rsid w:val="006B5874"/>
    <w:rsid w:val="006D6456"/>
    <w:rsid w:val="006D6AE3"/>
    <w:rsid w:val="007516BB"/>
    <w:rsid w:val="0079798A"/>
    <w:rsid w:val="007E11C2"/>
    <w:rsid w:val="007E63C3"/>
    <w:rsid w:val="00812E61"/>
    <w:rsid w:val="00821B0E"/>
    <w:rsid w:val="00962F72"/>
    <w:rsid w:val="009A1DBA"/>
    <w:rsid w:val="009B0DC1"/>
    <w:rsid w:val="009C2D1C"/>
    <w:rsid w:val="009C7D6A"/>
    <w:rsid w:val="00A5439A"/>
    <w:rsid w:val="00A67D8B"/>
    <w:rsid w:val="00A87711"/>
    <w:rsid w:val="00A9314D"/>
    <w:rsid w:val="00A943D3"/>
    <w:rsid w:val="00AA6476"/>
    <w:rsid w:val="00AB53F8"/>
    <w:rsid w:val="00AC60FF"/>
    <w:rsid w:val="00AE5E74"/>
    <w:rsid w:val="00AF2AC4"/>
    <w:rsid w:val="00B3566C"/>
    <w:rsid w:val="00B4587B"/>
    <w:rsid w:val="00B778B7"/>
    <w:rsid w:val="00B952A7"/>
    <w:rsid w:val="00BA2AA4"/>
    <w:rsid w:val="00BC018A"/>
    <w:rsid w:val="00C5386E"/>
    <w:rsid w:val="00C830F4"/>
    <w:rsid w:val="00CA1968"/>
    <w:rsid w:val="00CD3C00"/>
    <w:rsid w:val="00CF4CF4"/>
    <w:rsid w:val="00CF543E"/>
    <w:rsid w:val="00D13D35"/>
    <w:rsid w:val="00D15F3A"/>
    <w:rsid w:val="00D76113"/>
    <w:rsid w:val="00D96402"/>
    <w:rsid w:val="00DF6794"/>
    <w:rsid w:val="00E0351C"/>
    <w:rsid w:val="00E25EC7"/>
    <w:rsid w:val="00E40727"/>
    <w:rsid w:val="00E70961"/>
    <w:rsid w:val="00F017A3"/>
    <w:rsid w:val="00F12759"/>
    <w:rsid w:val="00F73B4F"/>
    <w:rsid w:val="00FD4B74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B870-1436-4064-B59A-5181179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3FC"/>
    <w:pPr>
      <w:spacing w:after="200" w:line="276" w:lineRule="auto"/>
    </w:pPr>
    <w:rPr>
      <w:i/>
      <w:iCs/>
      <w:spacing w:val="-3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AB06-5F29-4D14-9EC0-F6AC364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Giulia Gasverde</cp:lastModifiedBy>
  <cp:revision>2</cp:revision>
  <dcterms:created xsi:type="dcterms:W3CDTF">2016-07-27T15:11:00Z</dcterms:created>
  <dcterms:modified xsi:type="dcterms:W3CDTF">2016-07-27T15:11:00Z</dcterms:modified>
</cp:coreProperties>
</file>